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7D" w:rsidRPr="00F1187D" w:rsidRDefault="00F1187D" w:rsidP="00F1187D">
      <w:pPr>
        <w:autoSpaceDE w:val="0"/>
        <w:autoSpaceDN w:val="0"/>
        <w:adjustRightInd w:val="0"/>
        <w:spacing w:line="240" w:lineRule="auto"/>
        <w:ind w:left="0" w:right="0"/>
        <w:rPr>
          <w:rFonts w:ascii="CIDFont+F2" w:eastAsia="CIDFont+F2" w:cs="CIDFont+F2"/>
          <w:b/>
          <w:sz w:val="28"/>
          <w:szCs w:val="28"/>
        </w:rPr>
      </w:pPr>
      <w:r w:rsidRPr="00F1187D">
        <w:rPr>
          <w:rFonts w:ascii="CIDFont+F2" w:eastAsia="CIDFont+F2" w:cs="CIDFont+F2"/>
          <w:b/>
          <w:sz w:val="28"/>
          <w:szCs w:val="28"/>
        </w:rPr>
        <w:t xml:space="preserve">1. Nature and Significance of Management </w:t>
      </w:r>
    </w:p>
    <w:p w:rsidR="00F1187D" w:rsidRDefault="00F1187D" w:rsidP="00EE6014">
      <w:pPr>
        <w:shd w:val="clear" w:color="auto" w:fill="FFFFFF"/>
        <w:spacing w:after="1337" w:line="240" w:lineRule="auto"/>
        <w:ind w:left="0" w:right="0"/>
        <w:rPr>
          <w:rFonts w:ascii="Arial" w:eastAsia="Times New Roman" w:hAnsi="Arial" w:cs="Arial"/>
          <w:b/>
          <w:color w:val="222222"/>
          <w:sz w:val="28"/>
          <w:szCs w:val="28"/>
        </w:rPr>
      </w:pPr>
      <w:r w:rsidRPr="00F1187D">
        <w:rPr>
          <w:rFonts w:ascii="CIDFont+F2" w:eastAsia="CIDFont+F2" w:cs="CIDFont+F2"/>
          <w:b/>
          <w:sz w:val="28"/>
          <w:szCs w:val="28"/>
        </w:rPr>
        <w:t>2 Principles of Management</w:t>
      </w:r>
    </w:p>
    <w:p w:rsidR="00EE6014" w:rsidRPr="00F1187D" w:rsidRDefault="00F1187D" w:rsidP="00EE6014">
      <w:pPr>
        <w:shd w:val="clear" w:color="auto" w:fill="FFFFFF"/>
        <w:spacing w:after="1337" w:line="240" w:lineRule="auto"/>
        <w:ind w:left="0" w:right="0"/>
        <w:rPr>
          <w:rFonts w:ascii="Arial" w:eastAsia="Times New Roman" w:hAnsi="Arial" w:cs="Arial"/>
          <w:b/>
          <w:color w:val="222222"/>
          <w:sz w:val="28"/>
          <w:szCs w:val="28"/>
        </w:rPr>
      </w:pPr>
      <w:r>
        <w:rPr>
          <w:rFonts w:ascii="Arial" w:eastAsia="Times New Roman" w:hAnsi="Arial" w:cs="Arial"/>
          <w:color w:val="222222"/>
          <w:sz w:val="24"/>
          <w:szCs w:val="24"/>
        </w:rPr>
        <w:t xml:space="preserve">2. </w:t>
      </w:r>
      <w:r w:rsidR="00EE6014" w:rsidRPr="00EE6014">
        <w:rPr>
          <w:rFonts w:ascii="Arial" w:eastAsia="Times New Roman" w:hAnsi="Arial" w:cs="Arial"/>
          <w:color w:val="222222"/>
          <w:sz w:val="24"/>
          <w:szCs w:val="24"/>
        </w:rPr>
        <w:t xml:space="preserve">XYZ Ltd. is a management oriented company. Time and again all the employees learn from their seniors various ways of dealing with diverse situations. They are provided training whenever required. They are also given incentives both financial as well as non financial. The result is employees see their development in the </w:t>
      </w:r>
      <w:proofErr w:type="spellStart"/>
      <w:r w:rsidR="00EE6014" w:rsidRPr="00EE6014">
        <w:rPr>
          <w:rFonts w:ascii="Arial" w:eastAsia="Times New Roman" w:hAnsi="Arial" w:cs="Arial"/>
          <w:color w:val="222222"/>
          <w:sz w:val="24"/>
          <w:szCs w:val="24"/>
        </w:rPr>
        <w:t>organisation</w:t>
      </w:r>
      <w:proofErr w:type="spellEnd"/>
      <w:r w:rsidR="00EE6014" w:rsidRPr="00EE6014">
        <w:rPr>
          <w:rFonts w:ascii="Arial" w:eastAsia="Times New Roman" w:hAnsi="Arial" w:cs="Arial"/>
          <w:color w:val="222222"/>
          <w:sz w:val="24"/>
          <w:szCs w:val="24"/>
        </w:rPr>
        <w:t xml:space="preserve">. The </w:t>
      </w:r>
      <w:proofErr w:type="spellStart"/>
      <w:r w:rsidR="00EE6014" w:rsidRPr="00EE6014">
        <w:rPr>
          <w:rFonts w:ascii="Arial" w:eastAsia="Times New Roman" w:hAnsi="Arial" w:cs="Arial"/>
          <w:color w:val="222222"/>
          <w:sz w:val="24"/>
          <w:szCs w:val="24"/>
        </w:rPr>
        <w:t>organisation</w:t>
      </w:r>
      <w:proofErr w:type="spellEnd"/>
      <w:r w:rsidR="00EE6014" w:rsidRPr="00EE6014">
        <w:rPr>
          <w:rFonts w:ascii="Arial" w:eastAsia="Times New Roman" w:hAnsi="Arial" w:cs="Arial"/>
          <w:color w:val="222222"/>
          <w:sz w:val="24"/>
          <w:szCs w:val="24"/>
        </w:rPr>
        <w:t xml:space="preserve"> tries to behave as a responsible constituent of society and </w:t>
      </w:r>
      <w:proofErr w:type="spellStart"/>
      <w:r w:rsidR="00EE6014" w:rsidRPr="00EE6014">
        <w:rPr>
          <w:rFonts w:ascii="Arial" w:eastAsia="Times New Roman" w:hAnsi="Arial" w:cs="Arial"/>
          <w:color w:val="222222"/>
          <w:sz w:val="24"/>
          <w:szCs w:val="24"/>
        </w:rPr>
        <w:t>ahvays</w:t>
      </w:r>
      <w:proofErr w:type="spellEnd"/>
      <w:r w:rsidR="00EE6014" w:rsidRPr="00EE6014">
        <w:rPr>
          <w:rFonts w:ascii="Arial" w:eastAsia="Times New Roman" w:hAnsi="Arial" w:cs="Arial"/>
          <w:color w:val="222222"/>
          <w:sz w:val="24"/>
          <w:szCs w:val="24"/>
        </w:rPr>
        <w:t xml:space="preserve"> creates good quality products. It has a very good image in the market. The training modules are superb and the employees always try to find unique ways of providing solutions in the context of rapidly changing business environment. This has helped the </w:t>
      </w:r>
      <w:proofErr w:type="spellStart"/>
      <w:r w:rsidR="00EE6014" w:rsidRPr="00EE6014">
        <w:rPr>
          <w:rFonts w:ascii="Arial" w:eastAsia="Times New Roman" w:hAnsi="Arial" w:cs="Arial"/>
          <w:color w:val="222222"/>
          <w:sz w:val="24"/>
          <w:szCs w:val="24"/>
        </w:rPr>
        <w:t>organisation</w:t>
      </w:r>
      <w:proofErr w:type="spellEnd"/>
      <w:r w:rsidR="00EE6014" w:rsidRPr="00EE6014">
        <w:rPr>
          <w:rFonts w:ascii="Arial" w:eastAsia="Times New Roman" w:hAnsi="Arial" w:cs="Arial"/>
          <w:color w:val="222222"/>
          <w:sz w:val="24"/>
          <w:szCs w:val="24"/>
        </w:rPr>
        <w:t xml:space="preserve"> to adjust frequently in a very good manner.</w:t>
      </w:r>
      <w:r w:rsidR="00EE6014" w:rsidRPr="00EE6014">
        <w:rPr>
          <w:rFonts w:ascii="Arial" w:eastAsia="Times New Roman" w:hAnsi="Arial" w:cs="Arial"/>
          <w:color w:val="222222"/>
          <w:sz w:val="24"/>
          <w:szCs w:val="24"/>
        </w:rPr>
        <w:br/>
        <w:t>Which importance of management is highlighted here? Also identify the lines.</w:t>
      </w:r>
      <w:r w:rsidR="00EE6014" w:rsidRPr="00EE6014">
        <w:rPr>
          <w:rFonts w:ascii="Arial" w:eastAsia="Times New Roman" w:hAnsi="Arial" w:cs="Arial"/>
          <w:color w:val="222222"/>
          <w:sz w:val="24"/>
          <w:szCs w:val="24"/>
        </w:rPr>
        <w:br/>
      </w:r>
      <w:r w:rsidR="00EE6014" w:rsidRPr="00EE6014">
        <w:rPr>
          <w:rFonts w:ascii="Arial" w:eastAsia="Times New Roman" w:hAnsi="Arial" w:cs="Arial"/>
          <w:b/>
          <w:bCs/>
          <w:color w:val="008000"/>
          <w:sz w:val="24"/>
          <w:szCs w:val="24"/>
        </w:rPr>
        <w:t>Answer</w:t>
      </w:r>
      <w:proofErr w:type="gramStart"/>
      <w:r w:rsidR="00EE6014" w:rsidRPr="00EE6014">
        <w:rPr>
          <w:rFonts w:ascii="Arial" w:eastAsia="Times New Roman" w:hAnsi="Arial" w:cs="Arial"/>
          <w:b/>
          <w:bCs/>
          <w:color w:val="008000"/>
          <w:sz w:val="24"/>
          <w:szCs w:val="24"/>
        </w:rPr>
        <w:t>:</w:t>
      </w:r>
      <w:proofErr w:type="gramEnd"/>
      <w:r w:rsidR="00EE6014" w:rsidRPr="00EE6014">
        <w:rPr>
          <w:rFonts w:ascii="Arial" w:eastAsia="Times New Roman" w:hAnsi="Arial" w:cs="Arial"/>
          <w:color w:val="222222"/>
          <w:sz w:val="24"/>
          <w:szCs w:val="24"/>
        </w:rPr>
        <w:br/>
      </w:r>
      <w:r w:rsidR="00EE6014" w:rsidRPr="00EE6014">
        <w:rPr>
          <w:rFonts w:ascii="Arial" w:eastAsia="Times New Roman" w:hAnsi="Arial" w:cs="Arial"/>
          <w:b/>
          <w:bCs/>
          <w:color w:val="222222"/>
          <w:sz w:val="24"/>
          <w:szCs w:val="24"/>
        </w:rPr>
        <w:t>The importance of management highlighted here are:</w:t>
      </w:r>
    </w:p>
    <w:p w:rsidR="00EE6014" w:rsidRPr="00EE6014" w:rsidRDefault="00EE6014" w:rsidP="00EE6014">
      <w:pPr>
        <w:numPr>
          <w:ilvl w:val="0"/>
          <w:numId w:val="1"/>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b/>
          <w:bCs/>
          <w:color w:val="222222"/>
          <w:sz w:val="24"/>
          <w:szCs w:val="24"/>
        </w:rPr>
        <w:t>Development of personnel.</w:t>
      </w:r>
      <w:r w:rsidRPr="00EE6014">
        <w:rPr>
          <w:rFonts w:ascii="Arial" w:eastAsia="Times New Roman" w:hAnsi="Arial" w:cs="Arial"/>
          <w:color w:val="222222"/>
          <w:sz w:val="24"/>
          <w:szCs w:val="24"/>
        </w:rPr>
        <w:t xml:space="preserve"> They are also given incentives both financial as well as non financial. The result is employees see their development in the </w:t>
      </w:r>
      <w:proofErr w:type="spellStart"/>
      <w:r w:rsidRPr="00EE6014">
        <w:rPr>
          <w:rFonts w:ascii="Arial" w:eastAsia="Times New Roman" w:hAnsi="Arial" w:cs="Arial"/>
          <w:color w:val="222222"/>
          <w:sz w:val="24"/>
          <w:szCs w:val="24"/>
        </w:rPr>
        <w:t>organisation</w:t>
      </w:r>
      <w:proofErr w:type="spellEnd"/>
      <w:r w:rsidRPr="00EE6014">
        <w:rPr>
          <w:rFonts w:ascii="Arial" w:eastAsia="Times New Roman" w:hAnsi="Arial" w:cs="Arial"/>
          <w:color w:val="222222"/>
          <w:sz w:val="24"/>
          <w:szCs w:val="24"/>
        </w:rPr>
        <w:t>.</w:t>
      </w:r>
    </w:p>
    <w:p w:rsidR="00EE6014" w:rsidRPr="00EE6014" w:rsidRDefault="00EE6014" w:rsidP="00EE6014">
      <w:pPr>
        <w:numPr>
          <w:ilvl w:val="0"/>
          <w:numId w:val="1"/>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color w:val="222222"/>
          <w:sz w:val="24"/>
          <w:szCs w:val="24"/>
        </w:rPr>
        <w:t> </w:t>
      </w:r>
      <w:r w:rsidRPr="00EE6014">
        <w:rPr>
          <w:rFonts w:ascii="Arial" w:eastAsia="Times New Roman" w:hAnsi="Arial" w:cs="Arial"/>
          <w:b/>
          <w:bCs/>
          <w:color w:val="222222"/>
          <w:sz w:val="24"/>
          <w:szCs w:val="24"/>
        </w:rPr>
        <w:t>Development of society.</w:t>
      </w:r>
      <w:r w:rsidRPr="00EE6014">
        <w:rPr>
          <w:rFonts w:ascii="Arial" w:eastAsia="Times New Roman" w:hAnsi="Arial" w:cs="Arial"/>
          <w:color w:val="222222"/>
          <w:sz w:val="24"/>
          <w:szCs w:val="24"/>
        </w:rPr>
        <w:t xml:space="preserve"> The </w:t>
      </w:r>
      <w:proofErr w:type="spellStart"/>
      <w:r w:rsidRPr="00EE6014">
        <w:rPr>
          <w:rFonts w:ascii="Arial" w:eastAsia="Times New Roman" w:hAnsi="Arial" w:cs="Arial"/>
          <w:color w:val="222222"/>
          <w:sz w:val="24"/>
          <w:szCs w:val="24"/>
        </w:rPr>
        <w:t>organisation</w:t>
      </w:r>
      <w:proofErr w:type="spellEnd"/>
      <w:r w:rsidRPr="00EE6014">
        <w:rPr>
          <w:rFonts w:ascii="Arial" w:eastAsia="Times New Roman" w:hAnsi="Arial" w:cs="Arial"/>
          <w:color w:val="222222"/>
          <w:sz w:val="24"/>
          <w:szCs w:val="24"/>
        </w:rPr>
        <w:t xml:space="preserve"> tries to behave as a responsible constituent of society and always creates good quality products.</w:t>
      </w:r>
    </w:p>
    <w:p w:rsidR="00EE6014" w:rsidRPr="00EE6014" w:rsidRDefault="00EE6014" w:rsidP="00EE6014">
      <w:pPr>
        <w:numPr>
          <w:ilvl w:val="0"/>
          <w:numId w:val="1"/>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color w:val="222222"/>
          <w:sz w:val="24"/>
          <w:szCs w:val="24"/>
        </w:rPr>
        <w:t> </w:t>
      </w:r>
      <w:r w:rsidRPr="00EE6014">
        <w:rPr>
          <w:rFonts w:ascii="Arial" w:eastAsia="Times New Roman" w:hAnsi="Arial" w:cs="Arial"/>
          <w:b/>
          <w:bCs/>
          <w:color w:val="222222"/>
          <w:sz w:val="24"/>
          <w:szCs w:val="24"/>
        </w:rPr>
        <w:t xml:space="preserve">Helps in becoming dynamic </w:t>
      </w:r>
      <w:proofErr w:type="spellStart"/>
      <w:r w:rsidRPr="00EE6014">
        <w:rPr>
          <w:rFonts w:ascii="Arial" w:eastAsia="Times New Roman" w:hAnsi="Arial" w:cs="Arial"/>
          <w:b/>
          <w:bCs/>
          <w:color w:val="222222"/>
          <w:sz w:val="24"/>
          <w:szCs w:val="24"/>
        </w:rPr>
        <w:t>organisation</w:t>
      </w:r>
      <w:proofErr w:type="spellEnd"/>
      <w:r w:rsidRPr="00EE6014">
        <w:rPr>
          <w:rFonts w:ascii="Arial" w:eastAsia="Times New Roman" w:hAnsi="Arial" w:cs="Arial"/>
          <w:b/>
          <w:bCs/>
          <w:color w:val="222222"/>
          <w:sz w:val="24"/>
          <w:szCs w:val="24"/>
        </w:rPr>
        <w:t>.</w:t>
      </w:r>
      <w:r w:rsidRPr="00EE6014">
        <w:rPr>
          <w:rFonts w:ascii="Arial" w:eastAsia="Times New Roman" w:hAnsi="Arial" w:cs="Arial"/>
          <w:color w:val="222222"/>
          <w:sz w:val="24"/>
          <w:szCs w:val="24"/>
        </w:rPr>
        <w:t> The training modules are superb and the employees always try to find unique ways of providing solutions in the context of rapidly changing business environment.</w:t>
      </w:r>
    </w:p>
    <w:p w:rsidR="00EE6014" w:rsidRPr="00EE6014" w:rsidRDefault="00EE6014" w:rsidP="00EE6014">
      <w:pPr>
        <w:shd w:val="clear" w:color="auto" w:fill="FFFFFF"/>
        <w:spacing w:after="1337" w:line="240" w:lineRule="auto"/>
        <w:ind w:left="0" w:right="0"/>
        <w:rPr>
          <w:rFonts w:ascii="Arial" w:eastAsia="Times New Roman" w:hAnsi="Arial" w:cs="Arial"/>
          <w:color w:val="222222"/>
          <w:sz w:val="24"/>
          <w:szCs w:val="24"/>
        </w:rPr>
      </w:pPr>
      <w:r w:rsidRPr="00EE6014">
        <w:rPr>
          <w:rFonts w:ascii="Arial" w:eastAsia="Times New Roman" w:hAnsi="Arial" w:cs="Arial"/>
          <w:b/>
          <w:bCs/>
          <w:color w:val="EB4924"/>
          <w:sz w:val="24"/>
          <w:szCs w:val="24"/>
        </w:rPr>
        <w:t>Question 3</w:t>
      </w:r>
      <w:proofErr w:type="gramStart"/>
      <w:r w:rsidRPr="00EE6014">
        <w:rPr>
          <w:rFonts w:ascii="Arial" w:eastAsia="Times New Roman" w:hAnsi="Arial" w:cs="Arial"/>
          <w:b/>
          <w:bCs/>
          <w:color w:val="EB4924"/>
          <w:sz w:val="24"/>
          <w:szCs w:val="24"/>
        </w:rPr>
        <w:t>:</w:t>
      </w:r>
      <w:proofErr w:type="gramEnd"/>
      <w:r w:rsidRPr="00EE6014">
        <w:rPr>
          <w:rFonts w:ascii="Arial" w:eastAsia="Times New Roman" w:hAnsi="Arial" w:cs="Arial"/>
          <w:color w:val="222222"/>
          <w:sz w:val="24"/>
          <w:szCs w:val="24"/>
        </w:rPr>
        <w:br/>
        <w:t>Gold Land Pvt. Ltd. is a wheat producing company. Daily 5000 bags of wheat weighing 10 kg each are produced here. In comparison to the previous year this ere has been less number of bags produced on a per day basis. The number is around 4500 which is less than the target of 5000 set by the company. The company however has been able to reduce the costs involved in comparison to last year’s spending on the production and packaging of each bag. The quality of bags has also been up to the mark.</w:t>
      </w:r>
      <w:r w:rsidRPr="00EE6014">
        <w:rPr>
          <w:rFonts w:ascii="Arial" w:eastAsia="Times New Roman" w:hAnsi="Arial" w:cs="Arial"/>
          <w:color w:val="222222"/>
          <w:sz w:val="24"/>
          <w:szCs w:val="24"/>
        </w:rPr>
        <w:br/>
        <w:t>Identify the concept of management ignored here.</w:t>
      </w:r>
      <w:r w:rsidRPr="00EE6014">
        <w:rPr>
          <w:rFonts w:ascii="Arial" w:eastAsia="Times New Roman" w:hAnsi="Arial" w:cs="Arial"/>
          <w:color w:val="222222"/>
          <w:sz w:val="24"/>
          <w:szCs w:val="24"/>
        </w:rPr>
        <w:br/>
      </w:r>
      <w:r w:rsidRPr="00EE6014">
        <w:rPr>
          <w:rFonts w:ascii="Arial" w:eastAsia="Times New Roman" w:hAnsi="Arial" w:cs="Arial"/>
          <w:b/>
          <w:bCs/>
          <w:color w:val="008000"/>
          <w:sz w:val="24"/>
          <w:szCs w:val="24"/>
        </w:rPr>
        <w:t>Answer</w:t>
      </w:r>
      <w:proofErr w:type="gramStart"/>
      <w:r w:rsidRPr="00EE6014">
        <w:rPr>
          <w:rFonts w:ascii="Arial" w:eastAsia="Times New Roman" w:hAnsi="Arial" w:cs="Arial"/>
          <w:b/>
          <w:bCs/>
          <w:color w:val="008000"/>
          <w:sz w:val="24"/>
          <w:szCs w:val="24"/>
        </w:rPr>
        <w:t>:</w:t>
      </w:r>
      <w:proofErr w:type="gramEnd"/>
      <w:r w:rsidRPr="00EE6014">
        <w:rPr>
          <w:rFonts w:ascii="Arial" w:eastAsia="Times New Roman" w:hAnsi="Arial" w:cs="Arial"/>
          <w:color w:val="222222"/>
          <w:sz w:val="24"/>
          <w:szCs w:val="24"/>
        </w:rPr>
        <w:br/>
        <w:t>The concept ignored here is that of effectiveness as the quantity produced here is lesser than targeted. Effectiveness requires output to be in required quantity, time and quality.</w:t>
      </w:r>
    </w:p>
    <w:p w:rsidR="00EE6014" w:rsidRPr="00EE6014" w:rsidRDefault="00EE6014" w:rsidP="00EE6014">
      <w:pPr>
        <w:shd w:val="clear" w:color="auto" w:fill="FFFFFF"/>
        <w:spacing w:after="1337" w:line="240" w:lineRule="auto"/>
        <w:ind w:left="0" w:right="0"/>
        <w:rPr>
          <w:rFonts w:ascii="Arial" w:eastAsia="Times New Roman" w:hAnsi="Arial" w:cs="Arial"/>
          <w:color w:val="222222"/>
          <w:sz w:val="24"/>
          <w:szCs w:val="24"/>
        </w:rPr>
      </w:pPr>
      <w:r w:rsidRPr="00EE6014">
        <w:rPr>
          <w:rFonts w:ascii="Arial" w:eastAsia="Times New Roman" w:hAnsi="Arial" w:cs="Arial"/>
          <w:b/>
          <w:bCs/>
          <w:color w:val="EB4924"/>
          <w:sz w:val="24"/>
          <w:szCs w:val="24"/>
        </w:rPr>
        <w:t>Question 4</w:t>
      </w:r>
      <w:proofErr w:type="gramStart"/>
      <w:r w:rsidRPr="00EE6014">
        <w:rPr>
          <w:rFonts w:ascii="Arial" w:eastAsia="Times New Roman" w:hAnsi="Arial" w:cs="Arial"/>
          <w:b/>
          <w:bCs/>
          <w:color w:val="EB4924"/>
          <w:sz w:val="24"/>
          <w:szCs w:val="24"/>
        </w:rPr>
        <w:t>:</w:t>
      </w:r>
      <w:proofErr w:type="gramEnd"/>
      <w:r w:rsidRPr="00EE6014">
        <w:rPr>
          <w:rFonts w:ascii="Arial" w:eastAsia="Times New Roman" w:hAnsi="Arial" w:cs="Arial"/>
          <w:color w:val="222222"/>
          <w:sz w:val="24"/>
          <w:szCs w:val="24"/>
        </w:rPr>
        <w:br/>
        <w:t xml:space="preserve">A floor manager of a mall is a very good manager as he utilizes all the functions of </w:t>
      </w:r>
      <w:r w:rsidRPr="00EE6014">
        <w:rPr>
          <w:rFonts w:ascii="Arial" w:eastAsia="Times New Roman" w:hAnsi="Arial" w:cs="Arial"/>
          <w:color w:val="222222"/>
          <w:sz w:val="24"/>
          <w:szCs w:val="24"/>
        </w:rPr>
        <w:lastRenderedPageBreak/>
        <w:t>management to minimize cost of maintenance of his area. He directs all the staff members under him to follow the targets and advises them to put their efforts in the direction of achievement of these targets. Under his guidance the employees admit that they learn a lot and are able to meet their targets. This has led to the increase in their salaries. Identify the importance of management highlighted above.</w:t>
      </w:r>
      <w:r w:rsidRPr="00EE6014">
        <w:rPr>
          <w:rFonts w:ascii="Arial" w:eastAsia="Times New Roman" w:hAnsi="Arial" w:cs="Arial"/>
          <w:color w:val="222222"/>
          <w:sz w:val="24"/>
          <w:szCs w:val="24"/>
        </w:rPr>
        <w:br/>
      </w:r>
      <w:r w:rsidRPr="00EE6014">
        <w:rPr>
          <w:rFonts w:ascii="Arial" w:eastAsia="Times New Roman" w:hAnsi="Arial" w:cs="Arial"/>
          <w:b/>
          <w:bCs/>
          <w:color w:val="008000"/>
          <w:sz w:val="24"/>
          <w:szCs w:val="24"/>
        </w:rPr>
        <w:t>Answer</w:t>
      </w:r>
      <w:proofErr w:type="gramStart"/>
      <w:r w:rsidRPr="00EE6014">
        <w:rPr>
          <w:rFonts w:ascii="Arial" w:eastAsia="Times New Roman" w:hAnsi="Arial" w:cs="Arial"/>
          <w:b/>
          <w:bCs/>
          <w:color w:val="008000"/>
          <w:sz w:val="24"/>
          <w:szCs w:val="24"/>
        </w:rPr>
        <w:t>:</w:t>
      </w:r>
      <w:proofErr w:type="gramEnd"/>
      <w:r w:rsidRPr="00EE6014">
        <w:rPr>
          <w:rFonts w:ascii="Arial" w:eastAsia="Times New Roman" w:hAnsi="Arial" w:cs="Arial"/>
          <w:color w:val="222222"/>
          <w:sz w:val="24"/>
          <w:szCs w:val="24"/>
        </w:rPr>
        <w:br/>
      </w:r>
      <w:r w:rsidRPr="00EE6014">
        <w:rPr>
          <w:rFonts w:ascii="Arial" w:eastAsia="Times New Roman" w:hAnsi="Arial" w:cs="Arial"/>
          <w:b/>
          <w:bCs/>
          <w:color w:val="222222"/>
          <w:sz w:val="24"/>
          <w:szCs w:val="24"/>
        </w:rPr>
        <w:t>The importance of management highlighted here are:</w:t>
      </w:r>
    </w:p>
    <w:p w:rsidR="00EE6014" w:rsidRPr="00EE6014" w:rsidRDefault="00EE6014" w:rsidP="00EE6014">
      <w:pPr>
        <w:numPr>
          <w:ilvl w:val="0"/>
          <w:numId w:val="2"/>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color w:val="222222"/>
          <w:sz w:val="24"/>
          <w:szCs w:val="24"/>
        </w:rPr>
        <w:t> </w:t>
      </w:r>
      <w:r w:rsidRPr="00EE6014">
        <w:rPr>
          <w:rFonts w:ascii="Arial" w:eastAsia="Times New Roman" w:hAnsi="Arial" w:cs="Arial"/>
          <w:b/>
          <w:bCs/>
          <w:color w:val="222222"/>
          <w:sz w:val="24"/>
          <w:szCs w:val="24"/>
        </w:rPr>
        <w:t>Management increases efficiency.</w:t>
      </w:r>
      <w:r w:rsidRPr="00EE6014">
        <w:rPr>
          <w:rFonts w:ascii="Arial" w:eastAsia="Times New Roman" w:hAnsi="Arial" w:cs="Arial"/>
          <w:color w:val="222222"/>
          <w:sz w:val="24"/>
          <w:szCs w:val="24"/>
        </w:rPr>
        <w:t> A floor manager of a mall is a very good manager as he utilizes all the functions of management to minimize cost of maintenance of his area,</w:t>
      </w:r>
    </w:p>
    <w:p w:rsidR="00EE6014" w:rsidRPr="00EE6014" w:rsidRDefault="00EE6014" w:rsidP="00EE6014">
      <w:pPr>
        <w:numPr>
          <w:ilvl w:val="0"/>
          <w:numId w:val="2"/>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b/>
          <w:bCs/>
          <w:color w:val="222222"/>
          <w:sz w:val="24"/>
          <w:szCs w:val="24"/>
        </w:rPr>
        <w:t>Management helps in achieving group goals.</w:t>
      </w:r>
      <w:r w:rsidRPr="00EE6014">
        <w:rPr>
          <w:rFonts w:ascii="Arial" w:eastAsia="Times New Roman" w:hAnsi="Arial" w:cs="Arial"/>
          <w:color w:val="222222"/>
          <w:sz w:val="24"/>
          <w:szCs w:val="24"/>
        </w:rPr>
        <w:t> He directs all the staff members under him to follow the targets and advises them to put their efforts in the direction of achievement of these targets.</w:t>
      </w:r>
    </w:p>
    <w:p w:rsidR="00EE6014" w:rsidRPr="00EE6014" w:rsidRDefault="00EE6014" w:rsidP="00EE6014">
      <w:pPr>
        <w:numPr>
          <w:ilvl w:val="0"/>
          <w:numId w:val="2"/>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b/>
          <w:bCs/>
          <w:color w:val="222222"/>
          <w:sz w:val="24"/>
          <w:szCs w:val="24"/>
        </w:rPr>
        <w:t> Management helps in achieving personal objectives.</w:t>
      </w:r>
      <w:r w:rsidRPr="00EE6014">
        <w:rPr>
          <w:rFonts w:ascii="Arial" w:eastAsia="Times New Roman" w:hAnsi="Arial" w:cs="Arial"/>
          <w:color w:val="222222"/>
          <w:sz w:val="24"/>
          <w:szCs w:val="24"/>
        </w:rPr>
        <w:t> This has led to the increase in their salaries.</w:t>
      </w:r>
    </w:p>
    <w:p w:rsidR="00EE6014" w:rsidRPr="00EE6014" w:rsidRDefault="00EE6014" w:rsidP="00EE6014">
      <w:pPr>
        <w:shd w:val="clear" w:color="auto" w:fill="FFFFFF"/>
        <w:spacing w:after="1337" w:line="240" w:lineRule="auto"/>
        <w:ind w:left="0" w:right="0"/>
        <w:rPr>
          <w:rFonts w:ascii="Arial" w:eastAsia="Times New Roman" w:hAnsi="Arial" w:cs="Arial"/>
          <w:color w:val="222222"/>
          <w:sz w:val="24"/>
          <w:szCs w:val="24"/>
        </w:rPr>
      </w:pPr>
      <w:r w:rsidRPr="00EE6014">
        <w:rPr>
          <w:rFonts w:ascii="Arial" w:eastAsia="Times New Roman" w:hAnsi="Arial" w:cs="Arial"/>
          <w:b/>
          <w:bCs/>
          <w:color w:val="EB4924"/>
          <w:sz w:val="24"/>
          <w:szCs w:val="24"/>
        </w:rPr>
        <w:t>Question 5</w:t>
      </w:r>
      <w:proofErr w:type="gramStart"/>
      <w:r w:rsidRPr="00EE6014">
        <w:rPr>
          <w:rFonts w:ascii="Arial" w:eastAsia="Times New Roman" w:hAnsi="Arial" w:cs="Arial"/>
          <w:b/>
          <w:bCs/>
          <w:color w:val="EB4924"/>
          <w:sz w:val="24"/>
          <w:szCs w:val="24"/>
        </w:rPr>
        <w:t>:</w:t>
      </w:r>
      <w:proofErr w:type="gramEnd"/>
      <w:r w:rsidRPr="00EE6014">
        <w:rPr>
          <w:rFonts w:ascii="Arial" w:eastAsia="Times New Roman" w:hAnsi="Arial" w:cs="Arial"/>
          <w:color w:val="222222"/>
          <w:sz w:val="24"/>
          <w:szCs w:val="24"/>
        </w:rPr>
        <w:br/>
        <w:t xml:space="preserve">ABCD Inc. is a company which deals with providing car service at home and on road. There are different departments in this company like Human Resources, Marketing, Finance, Research &amp; Development and Operations. The top management of the company tries its level best to synchronize the activities of different departments in the best possible manner. The result is the increased efficiency and attainment of goals. However with the passing of time the size of the company has grown and now there are many branches of this company. The synchronization has turned more important with the increase in the size of the company and the number of employees. The Departmental Heads </w:t>
      </w:r>
      <w:proofErr w:type="spellStart"/>
      <w:r w:rsidRPr="00EE6014">
        <w:rPr>
          <w:rFonts w:ascii="Arial" w:eastAsia="Times New Roman" w:hAnsi="Arial" w:cs="Arial"/>
          <w:color w:val="222222"/>
          <w:sz w:val="24"/>
          <w:szCs w:val="24"/>
        </w:rPr>
        <w:t>cf</w:t>
      </w:r>
      <w:proofErr w:type="spellEnd"/>
      <w:r w:rsidRPr="00EE6014">
        <w:rPr>
          <w:rFonts w:ascii="Arial" w:eastAsia="Times New Roman" w:hAnsi="Arial" w:cs="Arial"/>
          <w:color w:val="222222"/>
          <w:sz w:val="24"/>
          <w:szCs w:val="24"/>
        </w:rPr>
        <w:t xml:space="preserve"> the </w:t>
      </w:r>
      <w:proofErr w:type="gramStart"/>
      <w:r w:rsidRPr="00EE6014">
        <w:rPr>
          <w:rFonts w:ascii="Arial" w:eastAsia="Times New Roman" w:hAnsi="Arial" w:cs="Arial"/>
          <w:color w:val="222222"/>
          <w:sz w:val="24"/>
          <w:szCs w:val="24"/>
        </w:rPr>
        <w:t>company are</w:t>
      </w:r>
      <w:proofErr w:type="gramEnd"/>
      <w:r w:rsidRPr="00EE6014">
        <w:rPr>
          <w:rFonts w:ascii="Arial" w:eastAsia="Times New Roman" w:hAnsi="Arial" w:cs="Arial"/>
          <w:color w:val="222222"/>
          <w:sz w:val="24"/>
          <w:szCs w:val="24"/>
        </w:rPr>
        <w:t xml:space="preserve"> specialists in their respective areas and the top management tries to work with them not with authority but by respecting their views on the subject. Their ego clashes are avoided to ensure smooth functioning of the </w:t>
      </w:r>
      <w:proofErr w:type="spellStart"/>
      <w:r w:rsidRPr="00EE6014">
        <w:rPr>
          <w:rFonts w:ascii="Arial" w:eastAsia="Times New Roman" w:hAnsi="Arial" w:cs="Arial"/>
          <w:color w:val="222222"/>
          <w:sz w:val="24"/>
          <w:szCs w:val="24"/>
        </w:rPr>
        <w:t>organisation</w:t>
      </w:r>
      <w:proofErr w:type="spellEnd"/>
      <w:r w:rsidRPr="00EE6014">
        <w:rPr>
          <w:rFonts w:ascii="Arial" w:eastAsia="Times New Roman" w:hAnsi="Arial" w:cs="Arial"/>
          <w:color w:val="222222"/>
          <w:sz w:val="24"/>
          <w:szCs w:val="24"/>
        </w:rPr>
        <w:t>.</w:t>
      </w:r>
      <w:r w:rsidRPr="00EE6014">
        <w:rPr>
          <w:rFonts w:ascii="Arial" w:eastAsia="Times New Roman" w:hAnsi="Arial" w:cs="Arial"/>
          <w:color w:val="222222"/>
          <w:sz w:val="24"/>
          <w:szCs w:val="24"/>
        </w:rPr>
        <w:br/>
        <w:t>Identify the concept of management highlighted above. Write two benefits highlighted in the above paragraph of this concept.</w:t>
      </w:r>
      <w:r w:rsidRPr="00EE6014">
        <w:rPr>
          <w:rFonts w:ascii="Arial" w:eastAsia="Times New Roman" w:hAnsi="Arial" w:cs="Arial"/>
          <w:color w:val="222222"/>
          <w:sz w:val="24"/>
          <w:szCs w:val="24"/>
        </w:rPr>
        <w:br/>
      </w:r>
      <w:r w:rsidRPr="00EE6014">
        <w:rPr>
          <w:rFonts w:ascii="Arial" w:eastAsia="Times New Roman" w:hAnsi="Arial" w:cs="Arial"/>
          <w:b/>
          <w:bCs/>
          <w:color w:val="008000"/>
          <w:sz w:val="24"/>
          <w:szCs w:val="24"/>
        </w:rPr>
        <w:t>Answer</w:t>
      </w:r>
      <w:proofErr w:type="gramStart"/>
      <w:r w:rsidRPr="00EE6014">
        <w:rPr>
          <w:rFonts w:ascii="Arial" w:eastAsia="Times New Roman" w:hAnsi="Arial" w:cs="Arial"/>
          <w:b/>
          <w:bCs/>
          <w:color w:val="008000"/>
          <w:sz w:val="24"/>
          <w:szCs w:val="24"/>
        </w:rPr>
        <w:t>:</w:t>
      </w:r>
      <w:proofErr w:type="gramEnd"/>
      <w:r w:rsidRPr="00EE6014">
        <w:rPr>
          <w:rFonts w:ascii="Arial" w:eastAsia="Times New Roman" w:hAnsi="Arial" w:cs="Arial"/>
          <w:color w:val="222222"/>
          <w:sz w:val="24"/>
          <w:szCs w:val="24"/>
        </w:rPr>
        <w:br/>
        <w:t>The concept of management highlighted above is that of </w:t>
      </w:r>
      <w:r w:rsidRPr="00EE6014">
        <w:rPr>
          <w:rFonts w:ascii="Arial" w:eastAsia="Times New Roman" w:hAnsi="Arial" w:cs="Arial"/>
          <w:b/>
          <w:bCs/>
          <w:color w:val="222222"/>
          <w:sz w:val="24"/>
          <w:szCs w:val="24"/>
        </w:rPr>
        <w:t>Coordination.</w:t>
      </w:r>
      <w:r w:rsidRPr="00EE6014">
        <w:rPr>
          <w:rFonts w:ascii="Arial" w:eastAsia="Times New Roman" w:hAnsi="Arial" w:cs="Arial"/>
          <w:color w:val="222222"/>
          <w:sz w:val="24"/>
          <w:szCs w:val="24"/>
        </w:rPr>
        <w:t> The top management of company tries its level best to synchronize the activities of different departments in the best possible manner.</w:t>
      </w:r>
      <w:r w:rsidRPr="00EE6014">
        <w:rPr>
          <w:rFonts w:ascii="Arial" w:eastAsia="Times New Roman" w:hAnsi="Arial" w:cs="Arial"/>
          <w:color w:val="222222"/>
          <w:sz w:val="24"/>
          <w:szCs w:val="24"/>
        </w:rPr>
        <w:br/>
      </w:r>
      <w:r w:rsidRPr="00EE6014">
        <w:rPr>
          <w:rFonts w:ascii="Arial" w:eastAsia="Times New Roman" w:hAnsi="Arial" w:cs="Arial"/>
          <w:b/>
          <w:bCs/>
          <w:color w:val="222222"/>
          <w:sz w:val="24"/>
          <w:szCs w:val="24"/>
        </w:rPr>
        <w:t>The importance of coordination:</w:t>
      </w:r>
    </w:p>
    <w:p w:rsidR="00EE6014" w:rsidRPr="00EE6014" w:rsidRDefault="00EE6014" w:rsidP="00EE6014">
      <w:pPr>
        <w:numPr>
          <w:ilvl w:val="0"/>
          <w:numId w:val="3"/>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b/>
          <w:bCs/>
          <w:color w:val="222222"/>
          <w:sz w:val="24"/>
          <w:szCs w:val="24"/>
        </w:rPr>
        <w:lastRenderedPageBreak/>
        <w:t>Growth in size.</w:t>
      </w:r>
      <w:r w:rsidRPr="00EE6014">
        <w:rPr>
          <w:rFonts w:ascii="Arial" w:eastAsia="Times New Roman" w:hAnsi="Arial" w:cs="Arial"/>
          <w:color w:val="222222"/>
          <w:sz w:val="24"/>
          <w:szCs w:val="24"/>
        </w:rPr>
        <w:t xml:space="preserve"> When the </w:t>
      </w:r>
      <w:proofErr w:type="spellStart"/>
      <w:r w:rsidRPr="00EE6014">
        <w:rPr>
          <w:rFonts w:ascii="Arial" w:eastAsia="Times New Roman" w:hAnsi="Arial" w:cs="Arial"/>
          <w:color w:val="222222"/>
          <w:sz w:val="24"/>
          <w:szCs w:val="24"/>
        </w:rPr>
        <w:t>organisation</w:t>
      </w:r>
      <w:proofErr w:type="spellEnd"/>
      <w:r w:rsidRPr="00EE6014">
        <w:rPr>
          <w:rFonts w:ascii="Arial" w:eastAsia="Times New Roman" w:hAnsi="Arial" w:cs="Arial"/>
          <w:color w:val="222222"/>
          <w:sz w:val="24"/>
          <w:szCs w:val="24"/>
        </w:rPr>
        <w:t xml:space="preserve"> grows in size coordination plays an important role in synchronizing all the activities as the number of employees and branches increases. The synchronization has turned more important with the increase in the size of the company and the number of employees.</w:t>
      </w:r>
    </w:p>
    <w:p w:rsidR="00EE6014" w:rsidRPr="00EE6014" w:rsidRDefault="00EE6014" w:rsidP="00EE6014">
      <w:pPr>
        <w:numPr>
          <w:ilvl w:val="0"/>
          <w:numId w:val="3"/>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proofErr w:type="spellStart"/>
      <w:r w:rsidRPr="00EE6014">
        <w:rPr>
          <w:rFonts w:ascii="Arial" w:eastAsia="Times New Roman" w:hAnsi="Arial" w:cs="Arial"/>
          <w:b/>
          <w:bCs/>
          <w:color w:val="222222"/>
          <w:sz w:val="24"/>
          <w:szCs w:val="24"/>
        </w:rPr>
        <w:t>Specialisation</w:t>
      </w:r>
      <w:proofErr w:type="spellEnd"/>
      <w:r w:rsidRPr="00EE6014">
        <w:rPr>
          <w:rFonts w:ascii="Arial" w:eastAsia="Times New Roman" w:hAnsi="Arial" w:cs="Arial"/>
          <w:b/>
          <w:bCs/>
          <w:color w:val="222222"/>
          <w:sz w:val="24"/>
          <w:szCs w:val="24"/>
        </w:rPr>
        <w:t>.</w:t>
      </w:r>
      <w:r w:rsidRPr="00EE6014">
        <w:rPr>
          <w:rFonts w:ascii="Arial" w:eastAsia="Times New Roman" w:hAnsi="Arial" w:cs="Arial"/>
          <w:color w:val="222222"/>
          <w:sz w:val="24"/>
          <w:szCs w:val="24"/>
        </w:rPr>
        <w:t xml:space="preserve"> The specialists like the departmental heads cannot be tackled just by unity of command. They have their own egos. Here the best way to tackle them is to ensure coordination among them. Their ego clashes are avoided to ensure smooth functioning of the </w:t>
      </w:r>
      <w:proofErr w:type="spellStart"/>
      <w:r w:rsidRPr="00EE6014">
        <w:rPr>
          <w:rFonts w:ascii="Arial" w:eastAsia="Times New Roman" w:hAnsi="Arial" w:cs="Arial"/>
          <w:color w:val="222222"/>
          <w:sz w:val="24"/>
          <w:szCs w:val="24"/>
        </w:rPr>
        <w:t>organisation</w:t>
      </w:r>
      <w:proofErr w:type="spellEnd"/>
      <w:r w:rsidRPr="00EE6014">
        <w:rPr>
          <w:rFonts w:ascii="Arial" w:eastAsia="Times New Roman" w:hAnsi="Arial" w:cs="Arial"/>
          <w:color w:val="222222"/>
          <w:sz w:val="24"/>
          <w:szCs w:val="24"/>
        </w:rPr>
        <w:t>.</w:t>
      </w:r>
    </w:p>
    <w:p w:rsidR="00EE6014" w:rsidRPr="00EE6014" w:rsidRDefault="00EE6014" w:rsidP="00EE6014">
      <w:pPr>
        <w:shd w:val="clear" w:color="auto" w:fill="FFFFFF"/>
        <w:spacing w:after="1337" w:line="240" w:lineRule="auto"/>
        <w:ind w:left="0" w:right="0"/>
        <w:rPr>
          <w:rFonts w:ascii="Arial" w:eastAsia="Times New Roman" w:hAnsi="Arial" w:cs="Arial"/>
          <w:color w:val="222222"/>
          <w:sz w:val="24"/>
          <w:szCs w:val="24"/>
        </w:rPr>
      </w:pPr>
      <w:r w:rsidRPr="00EE6014">
        <w:rPr>
          <w:rFonts w:ascii="Arial" w:eastAsia="Times New Roman" w:hAnsi="Arial" w:cs="Arial"/>
          <w:b/>
          <w:bCs/>
          <w:color w:val="EB4924"/>
          <w:sz w:val="24"/>
          <w:szCs w:val="24"/>
        </w:rPr>
        <w:t>Question 6</w:t>
      </w:r>
      <w:proofErr w:type="gramStart"/>
      <w:r w:rsidRPr="00EE6014">
        <w:rPr>
          <w:rFonts w:ascii="Arial" w:eastAsia="Times New Roman" w:hAnsi="Arial" w:cs="Arial"/>
          <w:b/>
          <w:bCs/>
          <w:color w:val="EB4924"/>
          <w:sz w:val="24"/>
          <w:szCs w:val="24"/>
        </w:rPr>
        <w:t>:</w:t>
      </w:r>
      <w:proofErr w:type="gramEnd"/>
      <w:r w:rsidRPr="00EE6014">
        <w:rPr>
          <w:rFonts w:ascii="Arial" w:eastAsia="Times New Roman" w:hAnsi="Arial" w:cs="Arial"/>
          <w:color w:val="222222"/>
          <w:sz w:val="24"/>
          <w:szCs w:val="24"/>
        </w:rPr>
        <w:br/>
        <w:t xml:space="preserve">Alpha Beta Inc. decided to go for perfect coordination in the various aspects of the company. They focus on synchronization of all the activities of the </w:t>
      </w:r>
      <w:proofErr w:type="spellStart"/>
      <w:r w:rsidRPr="00EE6014">
        <w:rPr>
          <w:rFonts w:ascii="Arial" w:eastAsia="Times New Roman" w:hAnsi="Arial" w:cs="Arial"/>
          <w:color w:val="222222"/>
          <w:sz w:val="24"/>
          <w:szCs w:val="24"/>
        </w:rPr>
        <w:t>organisation</w:t>
      </w:r>
      <w:proofErr w:type="spellEnd"/>
      <w:r w:rsidRPr="00EE6014">
        <w:rPr>
          <w:rFonts w:ascii="Arial" w:eastAsia="Times New Roman" w:hAnsi="Arial" w:cs="Arial"/>
          <w:color w:val="222222"/>
          <w:sz w:val="24"/>
          <w:szCs w:val="24"/>
        </w:rPr>
        <w:t xml:space="preserve">. For this they know coordination will be the key. At the stage of thinking of what is to be done throughout the year they decide to take into consideration the harmony between the goals of the </w:t>
      </w:r>
      <w:proofErr w:type="spellStart"/>
      <w:r w:rsidRPr="00EE6014">
        <w:rPr>
          <w:rFonts w:ascii="Arial" w:eastAsia="Times New Roman" w:hAnsi="Arial" w:cs="Arial"/>
          <w:color w:val="222222"/>
          <w:sz w:val="24"/>
          <w:szCs w:val="24"/>
        </w:rPr>
        <w:t>organisation</w:t>
      </w:r>
      <w:proofErr w:type="spellEnd"/>
      <w:r w:rsidRPr="00EE6014">
        <w:rPr>
          <w:rFonts w:ascii="Arial" w:eastAsia="Times New Roman" w:hAnsi="Arial" w:cs="Arial"/>
          <w:color w:val="222222"/>
          <w:sz w:val="24"/>
          <w:szCs w:val="24"/>
        </w:rPr>
        <w:t xml:space="preserve"> and those of the individual departments. When they hire employees they pay them only after evaluating their worth in terms of how efficient they are. Finally when the last month of production comes they, time and again check the deviation between the set targets and the actual production done.</w:t>
      </w:r>
    </w:p>
    <w:p w:rsidR="00EE6014" w:rsidRPr="00EE6014" w:rsidRDefault="00EE6014" w:rsidP="00EE6014">
      <w:pPr>
        <w:shd w:val="clear" w:color="auto" w:fill="FFFFFF"/>
        <w:spacing w:after="1337" w:line="240" w:lineRule="auto"/>
        <w:ind w:left="0" w:right="0"/>
        <w:rPr>
          <w:rFonts w:ascii="Arial" w:eastAsia="Times New Roman" w:hAnsi="Arial" w:cs="Arial"/>
          <w:color w:val="222222"/>
          <w:sz w:val="24"/>
          <w:szCs w:val="24"/>
        </w:rPr>
      </w:pPr>
      <w:r w:rsidRPr="00EE6014">
        <w:rPr>
          <w:rFonts w:ascii="Arial" w:eastAsia="Times New Roman" w:hAnsi="Arial" w:cs="Arial"/>
          <w:color w:val="222222"/>
          <w:sz w:val="24"/>
          <w:szCs w:val="24"/>
        </w:rPr>
        <w:t>In the above paragraph the main focus is on coordination. However various functions of management also come into picture. You have to identify the three functions of management highlighted above in which coordination can be seen.</w:t>
      </w:r>
      <w:r w:rsidRPr="00EE6014">
        <w:rPr>
          <w:rFonts w:ascii="Arial" w:eastAsia="Times New Roman" w:hAnsi="Arial" w:cs="Arial"/>
          <w:color w:val="222222"/>
          <w:sz w:val="24"/>
          <w:szCs w:val="24"/>
        </w:rPr>
        <w:br/>
      </w:r>
      <w:r w:rsidRPr="00EE6014">
        <w:rPr>
          <w:rFonts w:ascii="Arial" w:eastAsia="Times New Roman" w:hAnsi="Arial" w:cs="Arial"/>
          <w:b/>
          <w:bCs/>
          <w:color w:val="008000"/>
          <w:sz w:val="24"/>
          <w:szCs w:val="24"/>
        </w:rPr>
        <w:t>Answer</w:t>
      </w:r>
      <w:proofErr w:type="gramStart"/>
      <w:r w:rsidRPr="00EE6014">
        <w:rPr>
          <w:rFonts w:ascii="Arial" w:eastAsia="Times New Roman" w:hAnsi="Arial" w:cs="Arial"/>
          <w:b/>
          <w:bCs/>
          <w:color w:val="008000"/>
          <w:sz w:val="24"/>
          <w:szCs w:val="24"/>
        </w:rPr>
        <w:t>:</w:t>
      </w:r>
      <w:proofErr w:type="gramEnd"/>
      <w:r w:rsidRPr="00EE6014">
        <w:rPr>
          <w:rFonts w:ascii="Arial" w:eastAsia="Times New Roman" w:hAnsi="Arial" w:cs="Arial"/>
          <w:color w:val="222222"/>
          <w:sz w:val="24"/>
          <w:szCs w:val="24"/>
        </w:rPr>
        <w:br/>
      </w:r>
      <w:r w:rsidRPr="00EE6014">
        <w:rPr>
          <w:rFonts w:ascii="Arial" w:eastAsia="Times New Roman" w:hAnsi="Arial" w:cs="Arial"/>
          <w:b/>
          <w:bCs/>
          <w:color w:val="222222"/>
          <w:sz w:val="24"/>
          <w:szCs w:val="24"/>
        </w:rPr>
        <w:t>The various functions of management highlighted above are:</w:t>
      </w:r>
    </w:p>
    <w:p w:rsidR="00EE6014" w:rsidRPr="00EE6014" w:rsidRDefault="00EE6014" w:rsidP="00EE6014">
      <w:pPr>
        <w:numPr>
          <w:ilvl w:val="0"/>
          <w:numId w:val="4"/>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b/>
          <w:bCs/>
          <w:color w:val="222222"/>
          <w:sz w:val="24"/>
          <w:szCs w:val="24"/>
        </w:rPr>
        <w:t>Planning.</w:t>
      </w:r>
      <w:r w:rsidRPr="00EE6014">
        <w:rPr>
          <w:rFonts w:ascii="Arial" w:eastAsia="Times New Roman" w:hAnsi="Arial" w:cs="Arial"/>
          <w:color w:val="222222"/>
          <w:sz w:val="24"/>
          <w:szCs w:val="24"/>
        </w:rPr>
        <w:t> At the stage of thinking of what is to be done throughout the year </w:t>
      </w:r>
      <w:r w:rsidRPr="00EE6014">
        <w:rPr>
          <w:rFonts w:ascii="Arial" w:eastAsia="Times New Roman" w:hAnsi="Arial" w:cs="Arial"/>
          <w:b/>
          <w:bCs/>
          <w:color w:val="222222"/>
          <w:sz w:val="24"/>
          <w:szCs w:val="24"/>
        </w:rPr>
        <w:t>they decide</w:t>
      </w:r>
      <w:r w:rsidRPr="00EE6014">
        <w:rPr>
          <w:rFonts w:ascii="Arial" w:eastAsia="Times New Roman" w:hAnsi="Arial" w:cs="Arial"/>
          <w:color w:val="222222"/>
          <w:sz w:val="24"/>
          <w:szCs w:val="24"/>
        </w:rPr>
        <w:t xml:space="preserve"> to take into consideration the harmony between the goals of the </w:t>
      </w:r>
      <w:proofErr w:type="spellStart"/>
      <w:r w:rsidRPr="00EE6014">
        <w:rPr>
          <w:rFonts w:ascii="Arial" w:eastAsia="Times New Roman" w:hAnsi="Arial" w:cs="Arial"/>
          <w:color w:val="222222"/>
          <w:sz w:val="24"/>
          <w:szCs w:val="24"/>
        </w:rPr>
        <w:t>organisation</w:t>
      </w:r>
      <w:proofErr w:type="spellEnd"/>
      <w:r w:rsidRPr="00EE6014">
        <w:rPr>
          <w:rFonts w:ascii="Arial" w:eastAsia="Times New Roman" w:hAnsi="Arial" w:cs="Arial"/>
          <w:color w:val="222222"/>
          <w:sz w:val="24"/>
          <w:szCs w:val="24"/>
        </w:rPr>
        <w:t xml:space="preserve"> and those of the individual departments.</w:t>
      </w:r>
    </w:p>
    <w:p w:rsidR="00EE6014" w:rsidRPr="00EE6014" w:rsidRDefault="00EE6014" w:rsidP="00EE6014">
      <w:pPr>
        <w:numPr>
          <w:ilvl w:val="0"/>
          <w:numId w:val="4"/>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b/>
          <w:bCs/>
          <w:color w:val="222222"/>
          <w:sz w:val="24"/>
          <w:szCs w:val="24"/>
        </w:rPr>
        <w:t>Staffing.</w:t>
      </w:r>
      <w:r w:rsidRPr="00EE6014">
        <w:rPr>
          <w:rFonts w:ascii="Arial" w:eastAsia="Times New Roman" w:hAnsi="Arial" w:cs="Arial"/>
          <w:color w:val="222222"/>
          <w:sz w:val="24"/>
          <w:szCs w:val="24"/>
        </w:rPr>
        <w:t> When </w:t>
      </w:r>
      <w:r w:rsidRPr="00EE6014">
        <w:rPr>
          <w:rFonts w:ascii="Arial" w:eastAsia="Times New Roman" w:hAnsi="Arial" w:cs="Arial"/>
          <w:b/>
          <w:bCs/>
          <w:color w:val="222222"/>
          <w:sz w:val="24"/>
          <w:szCs w:val="24"/>
        </w:rPr>
        <w:t>they hire employees</w:t>
      </w:r>
      <w:r w:rsidRPr="00EE6014">
        <w:rPr>
          <w:rFonts w:ascii="Arial" w:eastAsia="Times New Roman" w:hAnsi="Arial" w:cs="Arial"/>
          <w:color w:val="222222"/>
          <w:sz w:val="24"/>
          <w:szCs w:val="24"/>
        </w:rPr>
        <w:t> they pay them only after evaluating their worth in terms of how efficient they are.</w:t>
      </w:r>
    </w:p>
    <w:p w:rsidR="00EE6014" w:rsidRPr="00EE6014" w:rsidRDefault="00EE6014" w:rsidP="00EE6014">
      <w:pPr>
        <w:numPr>
          <w:ilvl w:val="0"/>
          <w:numId w:val="4"/>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b/>
          <w:bCs/>
          <w:color w:val="222222"/>
          <w:sz w:val="24"/>
          <w:szCs w:val="24"/>
        </w:rPr>
        <w:t>Controlling.</w:t>
      </w:r>
      <w:r w:rsidRPr="00EE6014">
        <w:rPr>
          <w:rFonts w:ascii="Arial" w:eastAsia="Times New Roman" w:hAnsi="Arial" w:cs="Arial"/>
          <w:color w:val="222222"/>
          <w:sz w:val="24"/>
          <w:szCs w:val="24"/>
        </w:rPr>
        <w:t> Finally when the last month of production came they were time and again</w:t>
      </w:r>
      <w:r w:rsidRPr="00EE6014">
        <w:rPr>
          <w:rFonts w:ascii="Arial" w:eastAsia="Times New Roman" w:hAnsi="Arial" w:cs="Arial"/>
          <w:color w:val="222222"/>
          <w:sz w:val="24"/>
          <w:szCs w:val="24"/>
        </w:rPr>
        <w:br/>
      </w:r>
      <w:r w:rsidRPr="00EE6014">
        <w:rPr>
          <w:rFonts w:ascii="Arial" w:eastAsia="Times New Roman" w:hAnsi="Arial" w:cs="Arial"/>
          <w:b/>
          <w:bCs/>
          <w:color w:val="222222"/>
          <w:sz w:val="24"/>
          <w:szCs w:val="24"/>
        </w:rPr>
        <w:t>checking the deviation between the set targets and the actual production done.</w:t>
      </w:r>
    </w:p>
    <w:p w:rsidR="00EE6014" w:rsidRPr="00EE6014" w:rsidRDefault="00EE6014" w:rsidP="00EE6014">
      <w:pPr>
        <w:shd w:val="clear" w:color="auto" w:fill="FFFFFF"/>
        <w:spacing w:after="1337" w:line="240" w:lineRule="auto"/>
        <w:ind w:left="0" w:right="0"/>
        <w:rPr>
          <w:rFonts w:ascii="Arial" w:eastAsia="Times New Roman" w:hAnsi="Arial" w:cs="Arial"/>
          <w:color w:val="222222"/>
          <w:sz w:val="24"/>
          <w:szCs w:val="24"/>
        </w:rPr>
      </w:pPr>
      <w:r w:rsidRPr="00EE6014">
        <w:rPr>
          <w:rFonts w:ascii="Arial" w:eastAsia="Times New Roman" w:hAnsi="Arial" w:cs="Arial"/>
          <w:b/>
          <w:bCs/>
          <w:color w:val="EB4924"/>
          <w:sz w:val="24"/>
          <w:szCs w:val="24"/>
        </w:rPr>
        <w:lastRenderedPageBreak/>
        <w:t>Question 7</w:t>
      </w:r>
      <w:proofErr w:type="gramStart"/>
      <w:r w:rsidRPr="00EE6014">
        <w:rPr>
          <w:rFonts w:ascii="Arial" w:eastAsia="Times New Roman" w:hAnsi="Arial" w:cs="Arial"/>
          <w:b/>
          <w:bCs/>
          <w:color w:val="EB4924"/>
          <w:sz w:val="24"/>
          <w:szCs w:val="24"/>
        </w:rPr>
        <w:t>:</w:t>
      </w:r>
      <w:proofErr w:type="gramEnd"/>
      <w:r w:rsidRPr="00EE6014">
        <w:rPr>
          <w:rFonts w:ascii="Arial" w:eastAsia="Times New Roman" w:hAnsi="Arial" w:cs="Arial"/>
          <w:color w:val="222222"/>
          <w:sz w:val="24"/>
          <w:szCs w:val="24"/>
        </w:rPr>
        <w:br/>
      </w:r>
      <w:proofErr w:type="spellStart"/>
      <w:r w:rsidRPr="00EE6014">
        <w:rPr>
          <w:rFonts w:ascii="Arial" w:eastAsia="Times New Roman" w:hAnsi="Arial" w:cs="Arial"/>
          <w:color w:val="222222"/>
          <w:sz w:val="24"/>
          <w:szCs w:val="24"/>
        </w:rPr>
        <w:t>Saagar</w:t>
      </w:r>
      <w:proofErr w:type="spellEnd"/>
      <w:r w:rsidRPr="00EE6014">
        <w:rPr>
          <w:rFonts w:ascii="Arial" w:eastAsia="Times New Roman" w:hAnsi="Arial" w:cs="Arial"/>
          <w:color w:val="222222"/>
          <w:sz w:val="24"/>
          <w:szCs w:val="24"/>
        </w:rPr>
        <w:t xml:space="preserve"> Ltd. believes in coordination among departments and activities. The company relies heavily on professional coordination. For this the company takes steps throughout the year. Coordination is kept in mind by all the managers regardless of the level they are working at. Throughout the year the various activities are synchronized without failure. Every department ensures that within it every employee and operation is guided by the theme of proper coordination. Whenever an employee takes an action he consults others, whenever needed, thus properly contributing to his team. The process of coordination is just not limited to the employees. Even at the departmental level the various departments use this binding force to create perfect harmony among them so that the </w:t>
      </w:r>
      <w:proofErr w:type="spellStart"/>
      <w:r w:rsidRPr="00EE6014">
        <w:rPr>
          <w:rFonts w:ascii="Arial" w:eastAsia="Times New Roman" w:hAnsi="Arial" w:cs="Arial"/>
          <w:color w:val="222222"/>
          <w:sz w:val="24"/>
          <w:szCs w:val="24"/>
        </w:rPr>
        <w:t>organisational</w:t>
      </w:r>
      <w:proofErr w:type="spellEnd"/>
      <w:r w:rsidRPr="00EE6014">
        <w:rPr>
          <w:rFonts w:ascii="Arial" w:eastAsia="Times New Roman" w:hAnsi="Arial" w:cs="Arial"/>
          <w:color w:val="222222"/>
          <w:sz w:val="24"/>
          <w:szCs w:val="24"/>
        </w:rPr>
        <w:t xml:space="preserve"> goals can be fulfilled. All the coordination that occurs in the </w:t>
      </w:r>
      <w:proofErr w:type="spellStart"/>
      <w:r w:rsidRPr="00EE6014">
        <w:rPr>
          <w:rFonts w:ascii="Arial" w:eastAsia="Times New Roman" w:hAnsi="Arial" w:cs="Arial"/>
          <w:color w:val="222222"/>
          <w:sz w:val="24"/>
          <w:szCs w:val="24"/>
        </w:rPr>
        <w:t>organisation</w:t>
      </w:r>
      <w:proofErr w:type="spellEnd"/>
      <w:r w:rsidRPr="00EE6014">
        <w:rPr>
          <w:rFonts w:ascii="Arial" w:eastAsia="Times New Roman" w:hAnsi="Arial" w:cs="Arial"/>
          <w:color w:val="222222"/>
          <w:sz w:val="24"/>
          <w:szCs w:val="24"/>
        </w:rPr>
        <w:t xml:space="preserve"> is a result of proper training and premeditated attempts by the company to get the best results possible. .</w:t>
      </w:r>
      <w:r w:rsidRPr="00EE6014">
        <w:rPr>
          <w:rFonts w:ascii="Arial" w:eastAsia="Times New Roman" w:hAnsi="Arial" w:cs="Arial"/>
          <w:color w:val="222222"/>
          <w:sz w:val="24"/>
          <w:szCs w:val="24"/>
        </w:rPr>
        <w:br/>
      </w:r>
      <w:r w:rsidRPr="00BF4083">
        <w:rPr>
          <w:rFonts w:ascii="Arial" w:eastAsia="Times New Roman" w:hAnsi="Arial" w:cs="Arial"/>
          <w:b/>
          <w:color w:val="FF0000"/>
          <w:sz w:val="24"/>
          <w:szCs w:val="24"/>
        </w:rPr>
        <w:t>The above case represents all the characteristics of coordination. Identify the lines which represent them and also name the characteristics.</w:t>
      </w:r>
      <w:r w:rsidRPr="00BF4083">
        <w:rPr>
          <w:rFonts w:ascii="Arial" w:eastAsia="Times New Roman" w:hAnsi="Arial" w:cs="Arial"/>
          <w:b/>
          <w:color w:val="FF0000"/>
          <w:sz w:val="24"/>
          <w:szCs w:val="24"/>
        </w:rPr>
        <w:br/>
      </w:r>
      <w:r w:rsidRPr="00EE6014">
        <w:rPr>
          <w:rFonts w:ascii="Arial" w:eastAsia="Times New Roman" w:hAnsi="Arial" w:cs="Arial"/>
          <w:b/>
          <w:bCs/>
          <w:color w:val="008000"/>
          <w:sz w:val="24"/>
          <w:szCs w:val="24"/>
        </w:rPr>
        <w:t>Answer:</w:t>
      </w:r>
    </w:p>
    <w:p w:rsidR="00EE6014" w:rsidRPr="00EE6014" w:rsidRDefault="00EE6014" w:rsidP="00EE6014">
      <w:pPr>
        <w:numPr>
          <w:ilvl w:val="0"/>
          <w:numId w:val="5"/>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b/>
          <w:bCs/>
          <w:color w:val="222222"/>
          <w:sz w:val="24"/>
          <w:szCs w:val="24"/>
        </w:rPr>
        <w:t>Coordination is the responsibility of all managers.</w:t>
      </w:r>
      <w:r w:rsidRPr="00EE6014">
        <w:rPr>
          <w:rFonts w:ascii="Arial" w:eastAsia="Times New Roman" w:hAnsi="Arial" w:cs="Arial"/>
          <w:color w:val="222222"/>
          <w:sz w:val="24"/>
          <w:szCs w:val="24"/>
        </w:rPr>
        <w:t> Coordination is kept in mind by all the managers regardless of the level they are working at.</w:t>
      </w:r>
    </w:p>
    <w:p w:rsidR="00EE6014" w:rsidRPr="00EE6014" w:rsidRDefault="00EE6014" w:rsidP="00EE6014">
      <w:pPr>
        <w:numPr>
          <w:ilvl w:val="0"/>
          <w:numId w:val="5"/>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b/>
          <w:bCs/>
          <w:color w:val="222222"/>
          <w:sz w:val="24"/>
          <w:szCs w:val="24"/>
        </w:rPr>
        <w:t>Coordination is a continuous process.</w:t>
      </w:r>
      <w:r w:rsidRPr="00EE6014">
        <w:rPr>
          <w:rFonts w:ascii="Arial" w:eastAsia="Times New Roman" w:hAnsi="Arial" w:cs="Arial"/>
          <w:color w:val="222222"/>
          <w:sz w:val="24"/>
          <w:szCs w:val="24"/>
        </w:rPr>
        <w:t> Throughout the year the various activities are synchronized without failure.</w:t>
      </w:r>
    </w:p>
    <w:p w:rsidR="00EE6014" w:rsidRPr="00EE6014" w:rsidRDefault="00EE6014" w:rsidP="00EE6014">
      <w:pPr>
        <w:numPr>
          <w:ilvl w:val="0"/>
          <w:numId w:val="5"/>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b/>
          <w:bCs/>
          <w:color w:val="222222"/>
          <w:sz w:val="24"/>
          <w:szCs w:val="24"/>
        </w:rPr>
        <w:t> Coordination is all pervasive.</w:t>
      </w:r>
      <w:r w:rsidRPr="00EE6014">
        <w:rPr>
          <w:rFonts w:ascii="Arial" w:eastAsia="Times New Roman" w:hAnsi="Arial" w:cs="Arial"/>
          <w:color w:val="222222"/>
          <w:sz w:val="24"/>
          <w:szCs w:val="24"/>
        </w:rPr>
        <w:t> Every department ensures that within it every employee and operation is guided by the theme of proper coordination.</w:t>
      </w:r>
    </w:p>
    <w:p w:rsidR="00EE6014" w:rsidRPr="00EE6014" w:rsidRDefault="00EE6014" w:rsidP="00EE6014">
      <w:pPr>
        <w:numPr>
          <w:ilvl w:val="0"/>
          <w:numId w:val="5"/>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b/>
          <w:bCs/>
          <w:color w:val="222222"/>
          <w:sz w:val="24"/>
          <w:szCs w:val="24"/>
        </w:rPr>
        <w:t>Coordination is a group activity.</w:t>
      </w:r>
      <w:r w:rsidRPr="00EE6014">
        <w:rPr>
          <w:rFonts w:ascii="Arial" w:eastAsia="Times New Roman" w:hAnsi="Arial" w:cs="Arial"/>
          <w:color w:val="222222"/>
          <w:sz w:val="24"/>
          <w:szCs w:val="24"/>
        </w:rPr>
        <w:t> Whenever an employee takes an action he consults, others whenever needed, thus giving properly contributing to his team.</w:t>
      </w:r>
    </w:p>
    <w:p w:rsidR="00EE6014" w:rsidRPr="00EE6014" w:rsidRDefault="00EE6014" w:rsidP="00EE6014">
      <w:pPr>
        <w:numPr>
          <w:ilvl w:val="0"/>
          <w:numId w:val="5"/>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b/>
          <w:bCs/>
          <w:color w:val="222222"/>
          <w:sz w:val="24"/>
          <w:szCs w:val="24"/>
        </w:rPr>
        <w:t>Coordination involves unity of action.</w:t>
      </w:r>
      <w:r w:rsidRPr="00EE6014">
        <w:rPr>
          <w:rFonts w:ascii="Arial" w:eastAsia="Times New Roman" w:hAnsi="Arial" w:cs="Arial"/>
          <w:color w:val="222222"/>
          <w:sz w:val="24"/>
          <w:szCs w:val="24"/>
        </w:rPr>
        <w:t xml:space="preserve"> Even at the departmental level the various departments use this binding force to create perfect harmony among them so that the </w:t>
      </w:r>
      <w:proofErr w:type="spellStart"/>
      <w:r w:rsidRPr="00EE6014">
        <w:rPr>
          <w:rFonts w:ascii="Arial" w:eastAsia="Times New Roman" w:hAnsi="Arial" w:cs="Arial"/>
          <w:color w:val="222222"/>
          <w:sz w:val="24"/>
          <w:szCs w:val="24"/>
        </w:rPr>
        <w:t>organisational</w:t>
      </w:r>
      <w:proofErr w:type="spellEnd"/>
      <w:r w:rsidRPr="00EE6014">
        <w:rPr>
          <w:rFonts w:ascii="Arial" w:eastAsia="Times New Roman" w:hAnsi="Arial" w:cs="Arial"/>
          <w:color w:val="222222"/>
          <w:sz w:val="24"/>
          <w:szCs w:val="24"/>
        </w:rPr>
        <w:t xml:space="preserve"> goals can be fulfilled.</w:t>
      </w:r>
    </w:p>
    <w:p w:rsidR="00EE6014" w:rsidRPr="00EE6014" w:rsidRDefault="00EE6014" w:rsidP="00EE6014">
      <w:pPr>
        <w:numPr>
          <w:ilvl w:val="0"/>
          <w:numId w:val="5"/>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color w:val="222222"/>
          <w:sz w:val="24"/>
          <w:szCs w:val="24"/>
        </w:rPr>
        <w:t> </w:t>
      </w:r>
      <w:r w:rsidRPr="00EE6014">
        <w:rPr>
          <w:rFonts w:ascii="Arial" w:eastAsia="Times New Roman" w:hAnsi="Arial" w:cs="Arial"/>
          <w:b/>
          <w:bCs/>
          <w:color w:val="222222"/>
          <w:sz w:val="24"/>
          <w:szCs w:val="24"/>
        </w:rPr>
        <w:t>Coordination is a deliberate function.</w:t>
      </w:r>
      <w:r w:rsidRPr="00EE6014">
        <w:rPr>
          <w:rFonts w:ascii="Arial" w:eastAsia="Times New Roman" w:hAnsi="Arial" w:cs="Arial"/>
          <w:color w:val="222222"/>
          <w:sz w:val="24"/>
          <w:szCs w:val="24"/>
        </w:rPr>
        <w:t xml:space="preserve"> All the coordination that occurs in the </w:t>
      </w:r>
      <w:proofErr w:type="spellStart"/>
      <w:r w:rsidRPr="00EE6014">
        <w:rPr>
          <w:rFonts w:ascii="Arial" w:eastAsia="Times New Roman" w:hAnsi="Arial" w:cs="Arial"/>
          <w:color w:val="222222"/>
          <w:sz w:val="24"/>
          <w:szCs w:val="24"/>
        </w:rPr>
        <w:t>organisation</w:t>
      </w:r>
      <w:proofErr w:type="spellEnd"/>
      <w:r w:rsidRPr="00EE6014">
        <w:rPr>
          <w:rFonts w:ascii="Arial" w:eastAsia="Times New Roman" w:hAnsi="Arial" w:cs="Arial"/>
          <w:color w:val="222222"/>
          <w:sz w:val="24"/>
          <w:szCs w:val="24"/>
        </w:rPr>
        <w:t xml:space="preserve"> is a result of proper training and premeditated attempts by the company to get the best results possible.</w:t>
      </w:r>
    </w:p>
    <w:p w:rsidR="00EE6014" w:rsidRPr="00EE6014" w:rsidRDefault="00EE6014" w:rsidP="00EE6014">
      <w:pPr>
        <w:shd w:val="clear" w:color="auto" w:fill="FFFFFF"/>
        <w:spacing w:after="1337" w:line="240" w:lineRule="auto"/>
        <w:ind w:left="0" w:right="0"/>
        <w:rPr>
          <w:rFonts w:ascii="Arial" w:eastAsia="Times New Roman" w:hAnsi="Arial" w:cs="Arial"/>
          <w:color w:val="222222"/>
          <w:sz w:val="24"/>
          <w:szCs w:val="24"/>
        </w:rPr>
      </w:pPr>
      <w:r w:rsidRPr="00EE6014">
        <w:rPr>
          <w:rFonts w:ascii="Arial" w:eastAsia="Times New Roman" w:hAnsi="Arial" w:cs="Arial"/>
          <w:b/>
          <w:bCs/>
          <w:color w:val="EB4924"/>
          <w:sz w:val="24"/>
          <w:szCs w:val="24"/>
        </w:rPr>
        <w:t>Question 8</w:t>
      </w:r>
      <w:proofErr w:type="gramStart"/>
      <w:r w:rsidRPr="00EE6014">
        <w:rPr>
          <w:rFonts w:ascii="Arial" w:eastAsia="Times New Roman" w:hAnsi="Arial" w:cs="Arial"/>
          <w:b/>
          <w:bCs/>
          <w:color w:val="EB4924"/>
          <w:sz w:val="24"/>
          <w:szCs w:val="24"/>
        </w:rPr>
        <w:t>:</w:t>
      </w:r>
      <w:proofErr w:type="gramEnd"/>
      <w:r w:rsidRPr="00EE6014">
        <w:rPr>
          <w:rFonts w:ascii="Arial" w:eastAsia="Times New Roman" w:hAnsi="Arial" w:cs="Arial"/>
          <w:color w:val="222222"/>
          <w:sz w:val="24"/>
          <w:szCs w:val="24"/>
        </w:rPr>
        <w:br/>
        <w:t xml:space="preserve">Radio XYZ is a company which has improved its functioning by proper management. The company has been good in fixing and completing targets. The main reason for its success has been the involvement of all of the employees. The company tries to keep its targets in front of the employees so that each one of them can contribute to the completion of goals. Though their activities may be different yet they contribute to the </w:t>
      </w:r>
      <w:r w:rsidRPr="00EE6014">
        <w:rPr>
          <w:rFonts w:ascii="Arial" w:eastAsia="Times New Roman" w:hAnsi="Arial" w:cs="Arial"/>
          <w:color w:val="222222"/>
          <w:sz w:val="24"/>
          <w:szCs w:val="24"/>
        </w:rPr>
        <w:lastRenderedPageBreak/>
        <w:t xml:space="preserve">common targets or goals of the </w:t>
      </w:r>
      <w:proofErr w:type="spellStart"/>
      <w:r w:rsidRPr="00EE6014">
        <w:rPr>
          <w:rFonts w:ascii="Arial" w:eastAsia="Times New Roman" w:hAnsi="Arial" w:cs="Arial"/>
          <w:color w:val="222222"/>
          <w:sz w:val="24"/>
          <w:szCs w:val="24"/>
        </w:rPr>
        <w:t>organisation</w:t>
      </w:r>
      <w:proofErr w:type="spellEnd"/>
      <w:r w:rsidRPr="00EE6014">
        <w:rPr>
          <w:rFonts w:ascii="Arial" w:eastAsia="Times New Roman" w:hAnsi="Arial" w:cs="Arial"/>
          <w:color w:val="222222"/>
          <w:sz w:val="24"/>
          <w:szCs w:val="24"/>
        </w:rPr>
        <w:t xml:space="preserve">. The company has won the prize for the best </w:t>
      </w:r>
      <w:proofErr w:type="spellStart"/>
      <w:r w:rsidRPr="00EE6014">
        <w:rPr>
          <w:rFonts w:ascii="Arial" w:eastAsia="Times New Roman" w:hAnsi="Arial" w:cs="Arial"/>
          <w:color w:val="222222"/>
          <w:sz w:val="24"/>
          <w:szCs w:val="24"/>
        </w:rPr>
        <w:t>organisational</w:t>
      </w:r>
      <w:proofErr w:type="spellEnd"/>
      <w:r w:rsidRPr="00EE6014">
        <w:rPr>
          <w:rFonts w:ascii="Arial" w:eastAsia="Times New Roman" w:hAnsi="Arial" w:cs="Arial"/>
          <w:color w:val="222222"/>
          <w:sz w:val="24"/>
          <w:szCs w:val="24"/>
        </w:rPr>
        <w:t xml:space="preserve"> climate. This has been possible due to the impact of great managerial discipline which might not be visible to an outsider in the first look but he </w:t>
      </w:r>
      <w:proofErr w:type="spellStart"/>
      <w:r w:rsidRPr="00EE6014">
        <w:rPr>
          <w:rFonts w:ascii="Arial" w:eastAsia="Times New Roman" w:hAnsi="Arial" w:cs="Arial"/>
          <w:color w:val="222222"/>
          <w:sz w:val="24"/>
          <w:szCs w:val="24"/>
        </w:rPr>
        <w:t>realises</w:t>
      </w:r>
      <w:proofErr w:type="spellEnd"/>
      <w:r w:rsidRPr="00EE6014">
        <w:rPr>
          <w:rFonts w:ascii="Arial" w:eastAsia="Times New Roman" w:hAnsi="Arial" w:cs="Arial"/>
          <w:color w:val="222222"/>
          <w:sz w:val="24"/>
          <w:szCs w:val="24"/>
        </w:rPr>
        <w:t xml:space="preserve"> it when he stays in the </w:t>
      </w:r>
      <w:proofErr w:type="spellStart"/>
      <w:r w:rsidRPr="00EE6014">
        <w:rPr>
          <w:rFonts w:ascii="Arial" w:eastAsia="Times New Roman" w:hAnsi="Arial" w:cs="Arial"/>
          <w:color w:val="222222"/>
          <w:sz w:val="24"/>
          <w:szCs w:val="24"/>
        </w:rPr>
        <w:t>organisation</w:t>
      </w:r>
      <w:proofErr w:type="spellEnd"/>
      <w:r w:rsidRPr="00EE6014">
        <w:rPr>
          <w:rFonts w:ascii="Arial" w:eastAsia="Times New Roman" w:hAnsi="Arial" w:cs="Arial"/>
          <w:color w:val="222222"/>
          <w:sz w:val="24"/>
          <w:szCs w:val="24"/>
        </w:rPr>
        <w:t xml:space="preserve">. Gradually the </w:t>
      </w:r>
      <w:proofErr w:type="spellStart"/>
      <w:r w:rsidRPr="00EE6014">
        <w:rPr>
          <w:rFonts w:ascii="Arial" w:eastAsia="Times New Roman" w:hAnsi="Arial" w:cs="Arial"/>
          <w:color w:val="222222"/>
          <w:sz w:val="24"/>
          <w:szCs w:val="24"/>
        </w:rPr>
        <w:t>organisation</w:t>
      </w:r>
      <w:proofErr w:type="spellEnd"/>
      <w:r w:rsidRPr="00EE6014">
        <w:rPr>
          <w:rFonts w:ascii="Arial" w:eastAsia="Times New Roman" w:hAnsi="Arial" w:cs="Arial"/>
          <w:color w:val="222222"/>
          <w:sz w:val="24"/>
          <w:szCs w:val="24"/>
        </w:rPr>
        <w:t xml:space="preserve"> has developed itself into a very successful company. It has produced different types of radios according to the needs of the customers. During last decade it has adapted to the requirements of the market and produced different type of radios suiting the needs of the customers. The management of three components is always significant to the company — employees, process and amount of work to be done. Controlling these three areas is always a top priority to the company. Recently a meeting was held which laid stress on the need of taking good management to all levels and departments of the </w:t>
      </w:r>
      <w:proofErr w:type="spellStart"/>
      <w:r w:rsidRPr="00EE6014">
        <w:rPr>
          <w:rFonts w:ascii="Arial" w:eastAsia="Times New Roman" w:hAnsi="Arial" w:cs="Arial"/>
          <w:color w:val="222222"/>
          <w:sz w:val="24"/>
          <w:szCs w:val="24"/>
        </w:rPr>
        <w:t>organisation</w:t>
      </w:r>
      <w:proofErr w:type="spellEnd"/>
      <w:r w:rsidRPr="00EE6014">
        <w:rPr>
          <w:rFonts w:ascii="Arial" w:eastAsia="Times New Roman" w:hAnsi="Arial" w:cs="Arial"/>
          <w:color w:val="222222"/>
          <w:sz w:val="24"/>
          <w:szCs w:val="24"/>
        </w:rPr>
        <w:t>.</w:t>
      </w:r>
      <w:r w:rsidRPr="00EE6014">
        <w:rPr>
          <w:rFonts w:ascii="Arial" w:eastAsia="Times New Roman" w:hAnsi="Arial" w:cs="Arial"/>
          <w:color w:val="222222"/>
          <w:sz w:val="24"/>
          <w:szCs w:val="24"/>
        </w:rPr>
        <w:br/>
        <w:t>In the above case find all the characteristics of management and highlight the lines which help you identify them.</w:t>
      </w:r>
      <w:r w:rsidRPr="00EE6014">
        <w:rPr>
          <w:rFonts w:ascii="Arial" w:eastAsia="Times New Roman" w:hAnsi="Arial" w:cs="Arial"/>
          <w:color w:val="222222"/>
          <w:sz w:val="24"/>
          <w:szCs w:val="24"/>
        </w:rPr>
        <w:br/>
      </w:r>
      <w:r w:rsidRPr="00EE6014">
        <w:rPr>
          <w:rFonts w:ascii="Arial" w:eastAsia="Times New Roman" w:hAnsi="Arial" w:cs="Arial"/>
          <w:b/>
          <w:bCs/>
          <w:color w:val="008000"/>
          <w:sz w:val="24"/>
          <w:szCs w:val="24"/>
        </w:rPr>
        <w:t>Answer</w:t>
      </w:r>
      <w:proofErr w:type="gramStart"/>
      <w:r w:rsidRPr="00EE6014">
        <w:rPr>
          <w:rFonts w:ascii="Arial" w:eastAsia="Times New Roman" w:hAnsi="Arial" w:cs="Arial"/>
          <w:b/>
          <w:bCs/>
          <w:color w:val="008000"/>
          <w:sz w:val="24"/>
          <w:szCs w:val="24"/>
        </w:rPr>
        <w:t>:</w:t>
      </w:r>
      <w:proofErr w:type="gramEnd"/>
      <w:r w:rsidRPr="00EE6014">
        <w:rPr>
          <w:rFonts w:ascii="Arial" w:eastAsia="Times New Roman" w:hAnsi="Arial" w:cs="Arial"/>
          <w:color w:val="222222"/>
          <w:sz w:val="24"/>
          <w:szCs w:val="24"/>
        </w:rPr>
        <w:br/>
      </w:r>
      <w:r w:rsidRPr="00EE6014">
        <w:rPr>
          <w:rFonts w:ascii="Arial" w:eastAsia="Times New Roman" w:hAnsi="Arial" w:cs="Arial"/>
          <w:b/>
          <w:bCs/>
          <w:color w:val="222222"/>
          <w:sz w:val="24"/>
          <w:szCs w:val="24"/>
        </w:rPr>
        <w:t>The following characteristics of Management have been highlighted:</w:t>
      </w:r>
    </w:p>
    <w:p w:rsidR="00EE6014" w:rsidRPr="00EE6014" w:rsidRDefault="00EE6014" w:rsidP="00EE6014">
      <w:pPr>
        <w:numPr>
          <w:ilvl w:val="0"/>
          <w:numId w:val="6"/>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b/>
          <w:bCs/>
          <w:color w:val="222222"/>
          <w:sz w:val="24"/>
          <w:szCs w:val="24"/>
        </w:rPr>
        <w:t>Management is a goal oriented process.</w:t>
      </w:r>
      <w:r w:rsidRPr="00EE6014">
        <w:rPr>
          <w:rFonts w:ascii="Arial" w:eastAsia="Times New Roman" w:hAnsi="Arial" w:cs="Arial"/>
          <w:color w:val="222222"/>
          <w:sz w:val="24"/>
          <w:szCs w:val="24"/>
        </w:rPr>
        <w:t> The company has been good in fixing and completing targets.</w:t>
      </w:r>
    </w:p>
    <w:p w:rsidR="00EE6014" w:rsidRPr="00EE6014" w:rsidRDefault="00EE6014" w:rsidP="00EE6014">
      <w:pPr>
        <w:numPr>
          <w:ilvl w:val="0"/>
          <w:numId w:val="6"/>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color w:val="222222"/>
          <w:sz w:val="24"/>
          <w:szCs w:val="24"/>
        </w:rPr>
        <w:t> </w:t>
      </w:r>
      <w:r w:rsidRPr="00EE6014">
        <w:rPr>
          <w:rFonts w:ascii="Arial" w:eastAsia="Times New Roman" w:hAnsi="Arial" w:cs="Arial"/>
          <w:b/>
          <w:bCs/>
          <w:color w:val="222222"/>
          <w:sz w:val="24"/>
          <w:szCs w:val="24"/>
        </w:rPr>
        <w:t>Management is a group activity.</w:t>
      </w:r>
      <w:r w:rsidRPr="00EE6014">
        <w:rPr>
          <w:rFonts w:ascii="Arial" w:eastAsia="Times New Roman" w:hAnsi="Arial" w:cs="Arial"/>
          <w:color w:val="222222"/>
          <w:sz w:val="24"/>
          <w:szCs w:val="24"/>
        </w:rPr>
        <w:t xml:space="preserve"> Though their activities may be different yet they contribute to the common targets or goals of the </w:t>
      </w:r>
      <w:proofErr w:type="spellStart"/>
      <w:r w:rsidRPr="00EE6014">
        <w:rPr>
          <w:rFonts w:ascii="Arial" w:eastAsia="Times New Roman" w:hAnsi="Arial" w:cs="Arial"/>
          <w:color w:val="222222"/>
          <w:sz w:val="24"/>
          <w:szCs w:val="24"/>
        </w:rPr>
        <w:t>organisation</w:t>
      </w:r>
      <w:proofErr w:type="spellEnd"/>
      <w:r w:rsidRPr="00EE6014">
        <w:rPr>
          <w:rFonts w:ascii="Arial" w:eastAsia="Times New Roman" w:hAnsi="Arial" w:cs="Arial"/>
          <w:color w:val="222222"/>
          <w:sz w:val="24"/>
          <w:szCs w:val="24"/>
        </w:rPr>
        <w:t>.</w:t>
      </w:r>
    </w:p>
    <w:p w:rsidR="00EE6014" w:rsidRPr="00EE6014" w:rsidRDefault="00EE6014" w:rsidP="00EE6014">
      <w:pPr>
        <w:numPr>
          <w:ilvl w:val="0"/>
          <w:numId w:val="6"/>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color w:val="222222"/>
          <w:sz w:val="24"/>
          <w:szCs w:val="24"/>
        </w:rPr>
        <w:t> </w:t>
      </w:r>
      <w:r w:rsidRPr="00EE6014">
        <w:rPr>
          <w:rFonts w:ascii="Arial" w:eastAsia="Times New Roman" w:hAnsi="Arial" w:cs="Arial"/>
          <w:b/>
          <w:bCs/>
          <w:color w:val="222222"/>
          <w:sz w:val="24"/>
          <w:szCs w:val="24"/>
        </w:rPr>
        <w:t>Management is an intangible force.</w:t>
      </w:r>
      <w:r w:rsidRPr="00EE6014">
        <w:rPr>
          <w:rFonts w:ascii="Arial" w:eastAsia="Times New Roman" w:hAnsi="Arial" w:cs="Arial"/>
          <w:color w:val="222222"/>
          <w:sz w:val="24"/>
          <w:szCs w:val="24"/>
        </w:rPr>
        <w:t xml:space="preserve"> This has been possible due to the impact of great managerial discipline which might not be visible to an outsider in the first look but he </w:t>
      </w:r>
      <w:proofErr w:type="spellStart"/>
      <w:r w:rsidRPr="00EE6014">
        <w:rPr>
          <w:rFonts w:ascii="Arial" w:eastAsia="Times New Roman" w:hAnsi="Arial" w:cs="Arial"/>
          <w:color w:val="222222"/>
          <w:sz w:val="24"/>
          <w:szCs w:val="24"/>
        </w:rPr>
        <w:t>realises</w:t>
      </w:r>
      <w:proofErr w:type="spellEnd"/>
      <w:r w:rsidRPr="00EE6014">
        <w:rPr>
          <w:rFonts w:ascii="Arial" w:eastAsia="Times New Roman" w:hAnsi="Arial" w:cs="Arial"/>
          <w:color w:val="222222"/>
          <w:sz w:val="24"/>
          <w:szCs w:val="24"/>
        </w:rPr>
        <w:t xml:space="preserve"> it when he stays in the </w:t>
      </w:r>
      <w:proofErr w:type="spellStart"/>
      <w:r w:rsidRPr="00EE6014">
        <w:rPr>
          <w:rFonts w:ascii="Arial" w:eastAsia="Times New Roman" w:hAnsi="Arial" w:cs="Arial"/>
          <w:color w:val="222222"/>
          <w:sz w:val="24"/>
          <w:szCs w:val="24"/>
        </w:rPr>
        <w:t>organisation</w:t>
      </w:r>
      <w:proofErr w:type="spellEnd"/>
      <w:r w:rsidRPr="00EE6014">
        <w:rPr>
          <w:rFonts w:ascii="Arial" w:eastAsia="Times New Roman" w:hAnsi="Arial" w:cs="Arial"/>
          <w:color w:val="222222"/>
          <w:sz w:val="24"/>
          <w:szCs w:val="24"/>
        </w:rPr>
        <w:t>.</w:t>
      </w:r>
    </w:p>
    <w:p w:rsidR="00EE6014" w:rsidRPr="00EE6014" w:rsidRDefault="00EE6014" w:rsidP="00EE6014">
      <w:pPr>
        <w:numPr>
          <w:ilvl w:val="0"/>
          <w:numId w:val="6"/>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color w:val="222222"/>
          <w:sz w:val="24"/>
          <w:szCs w:val="24"/>
        </w:rPr>
        <w:t> </w:t>
      </w:r>
      <w:r w:rsidRPr="00EE6014">
        <w:rPr>
          <w:rFonts w:ascii="Arial" w:eastAsia="Times New Roman" w:hAnsi="Arial" w:cs="Arial"/>
          <w:b/>
          <w:bCs/>
          <w:color w:val="222222"/>
          <w:sz w:val="24"/>
          <w:szCs w:val="24"/>
        </w:rPr>
        <w:t>Management is a dynamic function.</w:t>
      </w:r>
      <w:r w:rsidRPr="00EE6014">
        <w:rPr>
          <w:rFonts w:ascii="Arial" w:eastAsia="Times New Roman" w:hAnsi="Arial" w:cs="Arial"/>
          <w:color w:val="222222"/>
          <w:sz w:val="24"/>
          <w:szCs w:val="24"/>
        </w:rPr>
        <w:t xml:space="preserve"> During last decade it has adapted to the </w:t>
      </w:r>
      <w:proofErr w:type="spellStart"/>
      <w:r w:rsidRPr="00EE6014">
        <w:rPr>
          <w:rFonts w:ascii="Arial" w:eastAsia="Times New Roman" w:hAnsi="Arial" w:cs="Arial"/>
          <w:color w:val="222222"/>
          <w:sz w:val="24"/>
          <w:szCs w:val="24"/>
        </w:rPr>
        <w:t>nequire-ments</w:t>
      </w:r>
      <w:proofErr w:type="spellEnd"/>
      <w:r w:rsidRPr="00EE6014">
        <w:rPr>
          <w:rFonts w:ascii="Arial" w:eastAsia="Times New Roman" w:hAnsi="Arial" w:cs="Arial"/>
          <w:color w:val="222222"/>
          <w:sz w:val="24"/>
          <w:szCs w:val="24"/>
        </w:rPr>
        <w:t xml:space="preserve"> of the market and produced different type of radios suiting the needs of the customers.</w:t>
      </w:r>
    </w:p>
    <w:p w:rsidR="00EE6014" w:rsidRPr="00EE6014" w:rsidRDefault="00EE6014" w:rsidP="00EE6014">
      <w:pPr>
        <w:numPr>
          <w:ilvl w:val="0"/>
          <w:numId w:val="6"/>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b/>
          <w:bCs/>
          <w:color w:val="222222"/>
          <w:sz w:val="24"/>
          <w:szCs w:val="24"/>
        </w:rPr>
        <w:t>Management is multidimensional.</w:t>
      </w:r>
      <w:r w:rsidRPr="00EE6014">
        <w:rPr>
          <w:rFonts w:ascii="Arial" w:eastAsia="Times New Roman" w:hAnsi="Arial" w:cs="Arial"/>
          <w:color w:val="222222"/>
          <w:sz w:val="24"/>
          <w:szCs w:val="24"/>
        </w:rPr>
        <w:t> The management of three components is always significant to the company—employees, process and amount of work to be done.</w:t>
      </w:r>
    </w:p>
    <w:p w:rsidR="00EE6014" w:rsidRPr="00EE6014" w:rsidRDefault="00EE6014" w:rsidP="00EE6014">
      <w:pPr>
        <w:numPr>
          <w:ilvl w:val="0"/>
          <w:numId w:val="6"/>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r w:rsidRPr="00EE6014">
        <w:rPr>
          <w:rFonts w:ascii="Arial" w:eastAsia="Times New Roman" w:hAnsi="Arial" w:cs="Arial"/>
          <w:color w:val="222222"/>
          <w:sz w:val="24"/>
          <w:szCs w:val="24"/>
        </w:rPr>
        <w:t> </w:t>
      </w:r>
      <w:r w:rsidRPr="00EE6014">
        <w:rPr>
          <w:rFonts w:ascii="Arial" w:eastAsia="Times New Roman" w:hAnsi="Arial" w:cs="Arial"/>
          <w:b/>
          <w:bCs/>
          <w:color w:val="222222"/>
          <w:sz w:val="24"/>
          <w:szCs w:val="24"/>
        </w:rPr>
        <w:t>Management is all pervasive.</w:t>
      </w:r>
      <w:r w:rsidRPr="00EE6014">
        <w:rPr>
          <w:rFonts w:ascii="Arial" w:eastAsia="Times New Roman" w:hAnsi="Arial" w:cs="Arial"/>
          <w:color w:val="222222"/>
          <w:sz w:val="24"/>
          <w:szCs w:val="24"/>
        </w:rPr>
        <w:t xml:space="preserve"> Recently a meeting was held which laid stress on the need of taking good management to all levels and departments of the </w:t>
      </w:r>
      <w:proofErr w:type="spellStart"/>
      <w:r w:rsidRPr="00EE6014">
        <w:rPr>
          <w:rFonts w:ascii="Arial" w:eastAsia="Times New Roman" w:hAnsi="Arial" w:cs="Arial"/>
          <w:color w:val="222222"/>
          <w:sz w:val="24"/>
          <w:szCs w:val="24"/>
        </w:rPr>
        <w:t>organisation</w:t>
      </w:r>
      <w:proofErr w:type="spellEnd"/>
      <w:r w:rsidRPr="00EE6014">
        <w:rPr>
          <w:rFonts w:ascii="Arial" w:eastAsia="Times New Roman" w:hAnsi="Arial" w:cs="Arial"/>
          <w:color w:val="222222"/>
          <w:sz w:val="24"/>
          <w:szCs w:val="24"/>
        </w:rPr>
        <w:t>.</w:t>
      </w:r>
    </w:p>
    <w:p w:rsidR="00EE6014" w:rsidRPr="00EE6014" w:rsidRDefault="00EE6014" w:rsidP="00EE6014">
      <w:pPr>
        <w:shd w:val="clear" w:color="auto" w:fill="FFFFFF"/>
        <w:spacing w:after="1337" w:line="240" w:lineRule="auto"/>
        <w:ind w:left="0" w:right="0"/>
        <w:rPr>
          <w:rFonts w:ascii="Arial" w:eastAsia="Times New Roman" w:hAnsi="Arial" w:cs="Arial"/>
          <w:color w:val="222222"/>
          <w:sz w:val="24"/>
          <w:szCs w:val="24"/>
        </w:rPr>
      </w:pPr>
      <w:r w:rsidRPr="00EE6014">
        <w:rPr>
          <w:rFonts w:ascii="Arial" w:eastAsia="Times New Roman" w:hAnsi="Arial" w:cs="Arial"/>
          <w:b/>
          <w:bCs/>
          <w:color w:val="EB4924"/>
          <w:sz w:val="24"/>
          <w:szCs w:val="24"/>
        </w:rPr>
        <w:t>Question 9</w:t>
      </w:r>
      <w:proofErr w:type="gramStart"/>
      <w:r w:rsidRPr="00EE6014">
        <w:rPr>
          <w:rFonts w:ascii="Arial" w:eastAsia="Times New Roman" w:hAnsi="Arial" w:cs="Arial"/>
          <w:b/>
          <w:bCs/>
          <w:color w:val="EB4924"/>
          <w:sz w:val="24"/>
          <w:szCs w:val="24"/>
        </w:rPr>
        <w:t>:</w:t>
      </w:r>
      <w:proofErr w:type="gramEnd"/>
      <w:r w:rsidRPr="00EE6014">
        <w:rPr>
          <w:rFonts w:ascii="Arial" w:eastAsia="Times New Roman" w:hAnsi="Arial" w:cs="Arial"/>
          <w:color w:val="222222"/>
          <w:sz w:val="24"/>
          <w:szCs w:val="24"/>
        </w:rPr>
        <w:br/>
      </w:r>
      <w:proofErr w:type="spellStart"/>
      <w:r w:rsidRPr="00EE6014">
        <w:rPr>
          <w:rFonts w:ascii="Arial" w:eastAsia="Times New Roman" w:hAnsi="Arial" w:cs="Arial"/>
          <w:color w:val="222222"/>
          <w:sz w:val="24"/>
          <w:szCs w:val="24"/>
        </w:rPr>
        <w:t>Dheeraj</w:t>
      </w:r>
      <w:proofErr w:type="spellEnd"/>
      <w:r w:rsidRPr="00EE6014">
        <w:rPr>
          <w:rFonts w:ascii="Arial" w:eastAsia="Times New Roman" w:hAnsi="Arial" w:cs="Arial"/>
          <w:color w:val="222222"/>
          <w:sz w:val="24"/>
          <w:szCs w:val="24"/>
        </w:rPr>
        <w:t xml:space="preserve">, </w:t>
      </w:r>
      <w:proofErr w:type="spellStart"/>
      <w:r w:rsidRPr="00EE6014">
        <w:rPr>
          <w:rFonts w:ascii="Arial" w:eastAsia="Times New Roman" w:hAnsi="Arial" w:cs="Arial"/>
          <w:color w:val="222222"/>
          <w:sz w:val="24"/>
          <w:szCs w:val="24"/>
        </w:rPr>
        <w:t>Neeraj</w:t>
      </w:r>
      <w:proofErr w:type="spellEnd"/>
      <w:r w:rsidRPr="00EE6014">
        <w:rPr>
          <w:rFonts w:ascii="Arial" w:eastAsia="Times New Roman" w:hAnsi="Arial" w:cs="Arial"/>
          <w:color w:val="222222"/>
          <w:sz w:val="24"/>
          <w:szCs w:val="24"/>
        </w:rPr>
        <w:t xml:space="preserve"> and </w:t>
      </w:r>
      <w:proofErr w:type="spellStart"/>
      <w:r w:rsidRPr="00EE6014">
        <w:rPr>
          <w:rFonts w:ascii="Arial" w:eastAsia="Times New Roman" w:hAnsi="Arial" w:cs="Arial"/>
          <w:color w:val="222222"/>
          <w:sz w:val="24"/>
          <w:szCs w:val="24"/>
        </w:rPr>
        <w:t>Suraj</w:t>
      </w:r>
      <w:proofErr w:type="spellEnd"/>
      <w:r w:rsidRPr="00EE6014">
        <w:rPr>
          <w:rFonts w:ascii="Arial" w:eastAsia="Times New Roman" w:hAnsi="Arial" w:cs="Arial"/>
          <w:color w:val="222222"/>
          <w:sz w:val="24"/>
          <w:szCs w:val="24"/>
        </w:rPr>
        <w:t xml:space="preserve"> are three friends. They work in the same company. They are managers but they belong to three different levels of management. Every day they meet and discuss their work with each other. One day they were having a conversation.</w:t>
      </w:r>
      <w:r w:rsidRPr="00EE6014">
        <w:rPr>
          <w:rFonts w:ascii="Arial" w:eastAsia="Times New Roman" w:hAnsi="Arial" w:cs="Arial"/>
          <w:color w:val="222222"/>
          <w:sz w:val="24"/>
          <w:szCs w:val="24"/>
        </w:rPr>
        <w:br/>
      </w:r>
      <w:proofErr w:type="spellStart"/>
      <w:r w:rsidRPr="00EE6014">
        <w:rPr>
          <w:rFonts w:ascii="Arial" w:eastAsia="Times New Roman" w:hAnsi="Arial" w:cs="Arial"/>
          <w:color w:val="222222"/>
          <w:sz w:val="24"/>
          <w:szCs w:val="24"/>
        </w:rPr>
        <w:t>Dheeraj</w:t>
      </w:r>
      <w:proofErr w:type="spellEnd"/>
      <w:r w:rsidRPr="00EE6014">
        <w:rPr>
          <w:rFonts w:ascii="Arial" w:eastAsia="Times New Roman" w:hAnsi="Arial" w:cs="Arial"/>
          <w:color w:val="222222"/>
          <w:sz w:val="24"/>
          <w:szCs w:val="24"/>
        </w:rPr>
        <w:t xml:space="preserve"> said, “These days I am having a lot of problems motivating the people at Shop Floor. I have decided to purchase two new machines. I know I will have to set an example by being the best leader.”</w:t>
      </w:r>
      <w:r w:rsidRPr="00EE6014">
        <w:rPr>
          <w:rFonts w:ascii="Arial" w:eastAsia="Times New Roman" w:hAnsi="Arial" w:cs="Arial"/>
          <w:color w:val="222222"/>
          <w:sz w:val="24"/>
          <w:szCs w:val="24"/>
        </w:rPr>
        <w:br/>
      </w:r>
      <w:proofErr w:type="spellStart"/>
      <w:r w:rsidRPr="00EE6014">
        <w:rPr>
          <w:rFonts w:ascii="Arial" w:eastAsia="Times New Roman" w:hAnsi="Arial" w:cs="Arial"/>
          <w:color w:val="222222"/>
          <w:sz w:val="24"/>
          <w:szCs w:val="24"/>
        </w:rPr>
        <w:t>Neeraj</w:t>
      </w:r>
      <w:proofErr w:type="spellEnd"/>
      <w:r w:rsidRPr="00EE6014">
        <w:rPr>
          <w:rFonts w:ascii="Arial" w:eastAsia="Times New Roman" w:hAnsi="Arial" w:cs="Arial"/>
          <w:color w:val="222222"/>
          <w:sz w:val="24"/>
          <w:szCs w:val="24"/>
        </w:rPr>
        <w:t xml:space="preserve"> said, “I am having problem with knowing the exact requirement of people in my </w:t>
      </w:r>
      <w:r w:rsidRPr="00EE6014">
        <w:rPr>
          <w:rFonts w:ascii="Arial" w:eastAsia="Times New Roman" w:hAnsi="Arial" w:cs="Arial"/>
          <w:color w:val="222222"/>
          <w:sz w:val="24"/>
          <w:szCs w:val="24"/>
        </w:rPr>
        <w:lastRenderedPageBreak/>
        <w:t>department. Different polices have to be informed to the employees so that they become aware of our company’s goals. I also have to coordinate with other departmental heads to know their requirements.”</w:t>
      </w:r>
      <w:r w:rsidRPr="00EE6014">
        <w:rPr>
          <w:rFonts w:ascii="Arial" w:eastAsia="Times New Roman" w:hAnsi="Arial" w:cs="Arial"/>
          <w:color w:val="222222"/>
          <w:sz w:val="24"/>
          <w:szCs w:val="24"/>
        </w:rPr>
        <w:br/>
      </w:r>
      <w:proofErr w:type="spellStart"/>
      <w:r w:rsidRPr="00EE6014">
        <w:rPr>
          <w:rFonts w:ascii="Arial" w:eastAsia="Times New Roman" w:hAnsi="Arial" w:cs="Arial"/>
          <w:color w:val="222222"/>
          <w:sz w:val="24"/>
          <w:szCs w:val="24"/>
        </w:rPr>
        <w:t>Suraj</w:t>
      </w:r>
      <w:proofErr w:type="spellEnd"/>
      <w:r w:rsidRPr="00EE6014">
        <w:rPr>
          <w:rFonts w:ascii="Arial" w:eastAsia="Times New Roman" w:hAnsi="Arial" w:cs="Arial"/>
          <w:color w:val="222222"/>
          <w:sz w:val="24"/>
          <w:szCs w:val="24"/>
        </w:rPr>
        <w:t xml:space="preserve"> said, “I have to decide for long term. I know I will be ultimately responsible for every activity. All the policies and strategies require a lot of planning before formulation.”</w:t>
      </w:r>
      <w:r w:rsidRPr="00EE6014">
        <w:rPr>
          <w:rFonts w:ascii="Arial" w:eastAsia="Times New Roman" w:hAnsi="Arial" w:cs="Arial"/>
          <w:color w:val="222222"/>
          <w:sz w:val="24"/>
          <w:szCs w:val="24"/>
        </w:rPr>
        <w:br/>
      </w:r>
      <w:r w:rsidRPr="00BF4083">
        <w:rPr>
          <w:rFonts w:ascii="Arial" w:eastAsia="Times New Roman" w:hAnsi="Arial" w:cs="Arial"/>
          <w:b/>
          <w:color w:val="FF0000"/>
          <w:sz w:val="24"/>
          <w:szCs w:val="24"/>
          <w:u w:val="single"/>
        </w:rPr>
        <w:t>In the above case identify the different levels of management</w:t>
      </w:r>
      <w:r w:rsidRPr="00EE6014">
        <w:rPr>
          <w:rFonts w:ascii="Arial" w:eastAsia="Times New Roman" w:hAnsi="Arial" w:cs="Arial"/>
          <w:color w:val="222222"/>
          <w:sz w:val="24"/>
          <w:szCs w:val="24"/>
        </w:rPr>
        <w:t xml:space="preserve"> these three friends belong to.</w:t>
      </w:r>
      <w:r w:rsidRPr="00EE6014">
        <w:rPr>
          <w:rFonts w:ascii="Arial" w:eastAsia="Times New Roman" w:hAnsi="Arial" w:cs="Arial"/>
          <w:color w:val="222222"/>
          <w:sz w:val="24"/>
          <w:szCs w:val="24"/>
        </w:rPr>
        <w:br/>
      </w:r>
      <w:r w:rsidRPr="00EE6014">
        <w:rPr>
          <w:rFonts w:ascii="Arial" w:eastAsia="Times New Roman" w:hAnsi="Arial" w:cs="Arial"/>
          <w:b/>
          <w:bCs/>
          <w:color w:val="008000"/>
          <w:sz w:val="24"/>
          <w:szCs w:val="24"/>
        </w:rPr>
        <w:t>Answer:</w:t>
      </w:r>
    </w:p>
    <w:p w:rsidR="00EE6014" w:rsidRPr="00EE6014" w:rsidRDefault="00EE6014" w:rsidP="00EE6014">
      <w:pPr>
        <w:numPr>
          <w:ilvl w:val="0"/>
          <w:numId w:val="7"/>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proofErr w:type="spellStart"/>
      <w:r w:rsidRPr="00EE6014">
        <w:rPr>
          <w:rFonts w:ascii="Arial" w:eastAsia="Times New Roman" w:hAnsi="Arial" w:cs="Arial"/>
          <w:b/>
          <w:bCs/>
          <w:color w:val="222222"/>
          <w:sz w:val="24"/>
          <w:szCs w:val="24"/>
        </w:rPr>
        <w:t>Dheeraj</w:t>
      </w:r>
      <w:proofErr w:type="spellEnd"/>
      <w:r w:rsidRPr="00EE6014">
        <w:rPr>
          <w:rFonts w:ascii="Arial" w:eastAsia="Times New Roman" w:hAnsi="Arial" w:cs="Arial"/>
          <w:b/>
          <w:bCs/>
          <w:color w:val="222222"/>
          <w:sz w:val="24"/>
          <w:szCs w:val="24"/>
        </w:rPr>
        <w:t xml:space="preserve"> belongs to lower level of management.</w:t>
      </w:r>
      <w:r w:rsidRPr="00EE6014">
        <w:rPr>
          <w:rFonts w:ascii="Arial" w:eastAsia="Times New Roman" w:hAnsi="Arial" w:cs="Arial"/>
          <w:color w:val="222222"/>
          <w:sz w:val="24"/>
          <w:szCs w:val="24"/>
        </w:rPr>
        <w:t> Lower level manager works at the Shop Floor level. Shop Floor is the place where workers work and machines are kept.</w:t>
      </w:r>
    </w:p>
    <w:p w:rsidR="00EE6014" w:rsidRPr="00EE6014" w:rsidRDefault="00EE6014" w:rsidP="00EE6014">
      <w:pPr>
        <w:numPr>
          <w:ilvl w:val="0"/>
          <w:numId w:val="7"/>
        </w:num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proofErr w:type="spellStart"/>
      <w:r w:rsidRPr="00EE6014">
        <w:rPr>
          <w:rFonts w:ascii="Arial" w:eastAsia="Times New Roman" w:hAnsi="Arial" w:cs="Arial"/>
          <w:b/>
          <w:bCs/>
          <w:color w:val="222222"/>
          <w:sz w:val="24"/>
          <w:szCs w:val="24"/>
        </w:rPr>
        <w:t>Neeraj</w:t>
      </w:r>
      <w:proofErr w:type="spellEnd"/>
      <w:r w:rsidRPr="00EE6014">
        <w:rPr>
          <w:rFonts w:ascii="Arial" w:eastAsia="Times New Roman" w:hAnsi="Arial" w:cs="Arial"/>
          <w:b/>
          <w:bCs/>
          <w:color w:val="222222"/>
          <w:sz w:val="24"/>
          <w:szCs w:val="24"/>
        </w:rPr>
        <w:t xml:space="preserve"> belongs to middle level management.</w:t>
      </w:r>
      <w:r w:rsidRPr="00EE6014">
        <w:rPr>
          <w:rFonts w:ascii="Arial" w:eastAsia="Times New Roman" w:hAnsi="Arial" w:cs="Arial"/>
          <w:color w:val="222222"/>
          <w:sz w:val="24"/>
          <w:szCs w:val="24"/>
        </w:rPr>
        <w:t> Middle level manager decides the number of employees to be required in his department. He also has to coordinate with other departmental heads though at the same level.</w:t>
      </w:r>
    </w:p>
    <w:p w:rsidR="0035098B" w:rsidRPr="0035098B" w:rsidRDefault="00EE6014" w:rsidP="0035098B">
      <w:pPr>
        <w:pStyle w:val="NormalWeb"/>
        <w:shd w:val="clear" w:color="auto" w:fill="FFFFFF"/>
        <w:spacing w:before="0" w:beforeAutospacing="0" w:after="390" w:afterAutospacing="0"/>
        <w:rPr>
          <w:rFonts w:ascii="Arial" w:hAnsi="Arial" w:cs="Arial"/>
          <w:color w:val="222222"/>
        </w:rPr>
      </w:pPr>
      <w:proofErr w:type="spellStart"/>
      <w:r w:rsidRPr="00EE6014">
        <w:rPr>
          <w:rFonts w:ascii="Arial" w:hAnsi="Arial" w:cs="Arial"/>
          <w:b/>
          <w:bCs/>
          <w:color w:val="222222"/>
        </w:rPr>
        <w:t>Suraj</w:t>
      </w:r>
      <w:proofErr w:type="spellEnd"/>
      <w:r w:rsidRPr="00EE6014">
        <w:rPr>
          <w:rFonts w:ascii="Arial" w:hAnsi="Arial" w:cs="Arial"/>
          <w:b/>
          <w:bCs/>
          <w:color w:val="222222"/>
        </w:rPr>
        <w:t xml:space="preserve"> belongs to the Top level of management.</w:t>
      </w:r>
      <w:r w:rsidRPr="00EE6014">
        <w:rPr>
          <w:rFonts w:ascii="Arial" w:hAnsi="Arial" w:cs="Arial"/>
          <w:color w:val="222222"/>
        </w:rPr>
        <w:t xml:space="preserve"> Top level manager is required to plan for long term basis. He is responsible for all the activities in the </w:t>
      </w:r>
      <w:proofErr w:type="spellStart"/>
      <w:r w:rsidRPr="00EE6014">
        <w:rPr>
          <w:rFonts w:ascii="Arial" w:hAnsi="Arial" w:cs="Arial"/>
          <w:color w:val="222222"/>
        </w:rPr>
        <w:t>organisation</w:t>
      </w:r>
      <w:proofErr w:type="spellEnd"/>
      <w:r w:rsidRPr="00EE6014">
        <w:rPr>
          <w:rFonts w:ascii="Arial" w:hAnsi="Arial" w:cs="Arial"/>
          <w:color w:val="222222"/>
        </w:rPr>
        <w:t xml:space="preserve">. Policies and strategies are </w:t>
      </w:r>
      <w:proofErr w:type="spellStart"/>
      <w:r w:rsidR="0035098B" w:rsidRPr="0035098B">
        <w:rPr>
          <w:rFonts w:ascii="Arial" w:hAnsi="Arial" w:cs="Arial"/>
          <w:color w:val="222222"/>
        </w:rPr>
        <w:t>aulty</w:t>
      </w:r>
      <w:proofErr w:type="spellEnd"/>
      <w:r w:rsidR="0035098B" w:rsidRPr="0035098B">
        <w:rPr>
          <w:rFonts w:ascii="Arial" w:hAnsi="Arial" w:cs="Arial"/>
          <w:color w:val="222222"/>
        </w:rPr>
        <w:t xml:space="preserve"> works Inc. has a very dynamic Plant Superintendent, </w:t>
      </w:r>
      <w:proofErr w:type="spellStart"/>
      <w:r w:rsidR="0035098B" w:rsidRPr="0035098B">
        <w:rPr>
          <w:rFonts w:ascii="Arial" w:hAnsi="Arial" w:cs="Arial"/>
          <w:color w:val="222222"/>
        </w:rPr>
        <w:t>Amit</w:t>
      </w:r>
      <w:proofErr w:type="spellEnd"/>
      <w:r w:rsidR="0035098B" w:rsidRPr="0035098B">
        <w:rPr>
          <w:rFonts w:ascii="Arial" w:hAnsi="Arial" w:cs="Arial"/>
          <w:color w:val="222222"/>
        </w:rPr>
        <w:t>, who is fond of dealing with tough situations. He is a perfectionist who believes in doing quality management. Every week he prepares a schedule which helps in minimization of wastage of efforts and time of the department. He however is upset with the cutthroat competition among the employees which is having a negative impact on the overall production. Even after all such problems he is managing the situation very well. On 26th Feb he informs his boss that the target given to him has been achieved and with the best quality.</w:t>
      </w:r>
      <w:r w:rsidR="0035098B" w:rsidRPr="0035098B">
        <w:rPr>
          <w:rFonts w:ascii="Arial" w:hAnsi="Arial" w:cs="Arial"/>
          <w:color w:val="222222"/>
        </w:rPr>
        <w:br/>
        <w:t>The best part was that still two days were remaining for the dead line to be over which was 28th Feb. However his boss was not pleased as the cost incurred by his team for the completion of project is more than the allowed limit.</w:t>
      </w:r>
      <w:r w:rsidR="0035098B" w:rsidRPr="0035098B">
        <w:rPr>
          <w:rFonts w:ascii="Arial" w:hAnsi="Arial" w:cs="Arial"/>
          <w:color w:val="222222"/>
        </w:rPr>
        <w:br/>
        <w:t xml:space="preserve">In the above case find out the concepts of management violated and the concepts </w:t>
      </w:r>
      <w:proofErr w:type="spellStart"/>
      <w:r w:rsidR="0035098B" w:rsidRPr="0035098B">
        <w:rPr>
          <w:rFonts w:ascii="Arial" w:hAnsi="Arial" w:cs="Arial"/>
          <w:color w:val="222222"/>
        </w:rPr>
        <w:t>lollowed</w:t>
      </w:r>
      <w:proofErr w:type="spellEnd"/>
      <w:r w:rsidR="0035098B" w:rsidRPr="0035098B">
        <w:rPr>
          <w:rFonts w:ascii="Arial" w:hAnsi="Arial" w:cs="Arial"/>
          <w:color w:val="222222"/>
        </w:rPr>
        <w:t xml:space="preserve">? Also tell at which level of management does </w:t>
      </w:r>
      <w:proofErr w:type="spellStart"/>
      <w:r w:rsidR="0035098B" w:rsidRPr="0035098B">
        <w:rPr>
          <w:rFonts w:ascii="Arial" w:hAnsi="Arial" w:cs="Arial"/>
          <w:color w:val="222222"/>
        </w:rPr>
        <w:t>Amit</w:t>
      </w:r>
      <w:proofErr w:type="spellEnd"/>
      <w:r w:rsidR="0035098B" w:rsidRPr="0035098B">
        <w:rPr>
          <w:rFonts w:ascii="Arial" w:hAnsi="Arial" w:cs="Arial"/>
          <w:color w:val="222222"/>
        </w:rPr>
        <w:t xml:space="preserve"> work?</w:t>
      </w:r>
      <w:r w:rsidR="0035098B" w:rsidRPr="0035098B">
        <w:rPr>
          <w:rFonts w:ascii="Arial" w:hAnsi="Arial" w:cs="Arial"/>
          <w:color w:val="222222"/>
        </w:rPr>
        <w:br/>
      </w:r>
      <w:r w:rsidR="0035098B" w:rsidRPr="0035098B">
        <w:rPr>
          <w:rFonts w:ascii="Arial" w:hAnsi="Arial" w:cs="Arial"/>
          <w:b/>
          <w:bCs/>
          <w:color w:val="008000"/>
        </w:rPr>
        <w:t>Answer</w:t>
      </w:r>
      <w:proofErr w:type="gramStart"/>
      <w:r w:rsidR="0035098B" w:rsidRPr="0035098B">
        <w:rPr>
          <w:rFonts w:ascii="Arial" w:hAnsi="Arial" w:cs="Arial"/>
          <w:b/>
          <w:bCs/>
          <w:color w:val="008000"/>
        </w:rPr>
        <w:t>:</w:t>
      </w:r>
      <w:proofErr w:type="gramEnd"/>
      <w:r w:rsidR="0035098B" w:rsidRPr="0035098B">
        <w:rPr>
          <w:rFonts w:ascii="Arial" w:hAnsi="Arial" w:cs="Arial"/>
          <w:color w:val="222222"/>
        </w:rPr>
        <w:br/>
      </w:r>
      <w:r w:rsidR="0035098B" w:rsidRPr="0035098B">
        <w:rPr>
          <w:rFonts w:ascii="Arial" w:hAnsi="Arial" w:cs="Arial"/>
          <w:b/>
          <w:bCs/>
          <w:color w:val="222222"/>
        </w:rPr>
        <w:t>The concepts of management which have been violated are:</w:t>
      </w:r>
    </w:p>
    <w:p w:rsidR="0035098B" w:rsidRPr="0035098B" w:rsidRDefault="0035098B" w:rsidP="0035098B">
      <w:pPr>
        <w:numPr>
          <w:ilvl w:val="0"/>
          <w:numId w:val="8"/>
        </w:numPr>
        <w:shd w:val="clear" w:color="auto" w:fill="FFFFFF"/>
        <w:spacing w:before="100" w:beforeAutospacing="1" w:after="100" w:afterAutospacing="1" w:line="240" w:lineRule="auto"/>
        <w:ind w:left="600" w:right="0"/>
        <w:rPr>
          <w:rFonts w:ascii="Arial" w:eastAsia="Times New Roman" w:hAnsi="Arial" w:cs="Arial"/>
          <w:color w:val="222222"/>
          <w:sz w:val="24"/>
          <w:szCs w:val="24"/>
        </w:rPr>
      </w:pPr>
      <w:r w:rsidRPr="0035098B">
        <w:rPr>
          <w:rFonts w:ascii="Arial" w:eastAsia="Times New Roman" w:hAnsi="Arial" w:cs="Arial"/>
          <w:color w:val="222222"/>
          <w:sz w:val="24"/>
          <w:szCs w:val="24"/>
        </w:rPr>
        <w:t>Cooperation. There is so much competition among the employees that there is negative outcome of it.</w:t>
      </w:r>
    </w:p>
    <w:p w:rsidR="0035098B" w:rsidRPr="0035098B" w:rsidRDefault="0035098B" w:rsidP="0035098B">
      <w:pPr>
        <w:numPr>
          <w:ilvl w:val="0"/>
          <w:numId w:val="8"/>
        </w:numPr>
        <w:shd w:val="clear" w:color="auto" w:fill="FFFFFF"/>
        <w:spacing w:before="100" w:beforeAutospacing="1" w:after="100" w:afterAutospacing="1" w:line="240" w:lineRule="auto"/>
        <w:ind w:left="600" w:right="0"/>
        <w:rPr>
          <w:rFonts w:ascii="Arial" w:eastAsia="Times New Roman" w:hAnsi="Arial" w:cs="Arial"/>
          <w:color w:val="222222"/>
          <w:sz w:val="24"/>
          <w:szCs w:val="24"/>
        </w:rPr>
      </w:pPr>
      <w:r w:rsidRPr="0035098B">
        <w:rPr>
          <w:rFonts w:ascii="Arial" w:eastAsia="Times New Roman" w:hAnsi="Arial" w:cs="Arial"/>
          <w:color w:val="222222"/>
          <w:sz w:val="24"/>
          <w:szCs w:val="24"/>
        </w:rPr>
        <w:t>Efficiency. There has been more than expected spending of resources which has led to increase in overall costs incurred.</w:t>
      </w:r>
    </w:p>
    <w:p w:rsidR="0035098B" w:rsidRPr="0035098B" w:rsidRDefault="0035098B" w:rsidP="0035098B">
      <w:pPr>
        <w:shd w:val="clear" w:color="auto" w:fill="FFFFFF"/>
        <w:spacing w:after="390" w:line="240" w:lineRule="auto"/>
        <w:ind w:left="0" w:right="0"/>
        <w:rPr>
          <w:rFonts w:ascii="Arial" w:eastAsia="Times New Roman" w:hAnsi="Arial" w:cs="Arial"/>
          <w:color w:val="222222"/>
          <w:sz w:val="24"/>
          <w:szCs w:val="24"/>
        </w:rPr>
      </w:pPr>
      <w:r w:rsidRPr="0035098B">
        <w:rPr>
          <w:rFonts w:ascii="Arial" w:eastAsia="Times New Roman" w:hAnsi="Arial" w:cs="Arial"/>
          <w:b/>
          <w:bCs/>
          <w:color w:val="222222"/>
          <w:sz w:val="24"/>
          <w:szCs w:val="24"/>
        </w:rPr>
        <w:t>The concepts of management which have been followed are:</w:t>
      </w:r>
    </w:p>
    <w:p w:rsidR="0035098B" w:rsidRPr="0035098B" w:rsidRDefault="0035098B" w:rsidP="0035098B">
      <w:pPr>
        <w:numPr>
          <w:ilvl w:val="0"/>
          <w:numId w:val="9"/>
        </w:numPr>
        <w:shd w:val="clear" w:color="auto" w:fill="FFFFFF"/>
        <w:spacing w:before="100" w:beforeAutospacing="1" w:after="100" w:afterAutospacing="1" w:line="240" w:lineRule="auto"/>
        <w:ind w:left="600" w:right="0"/>
        <w:rPr>
          <w:rFonts w:ascii="Arial" w:eastAsia="Times New Roman" w:hAnsi="Arial" w:cs="Arial"/>
          <w:color w:val="222222"/>
          <w:sz w:val="24"/>
          <w:szCs w:val="24"/>
        </w:rPr>
      </w:pPr>
      <w:r w:rsidRPr="0035098B">
        <w:rPr>
          <w:rFonts w:ascii="Arial" w:eastAsia="Times New Roman" w:hAnsi="Arial" w:cs="Arial"/>
          <w:color w:val="222222"/>
          <w:sz w:val="24"/>
          <w:szCs w:val="24"/>
        </w:rPr>
        <w:lastRenderedPageBreak/>
        <w:t> </w:t>
      </w:r>
      <w:r w:rsidRPr="0035098B">
        <w:rPr>
          <w:rFonts w:ascii="Arial" w:eastAsia="Times New Roman" w:hAnsi="Arial" w:cs="Arial"/>
          <w:b/>
          <w:bCs/>
          <w:color w:val="222222"/>
          <w:sz w:val="24"/>
          <w:szCs w:val="24"/>
        </w:rPr>
        <w:t>Coordination.</w:t>
      </w:r>
      <w:r w:rsidRPr="0035098B">
        <w:rPr>
          <w:rFonts w:ascii="Arial" w:eastAsia="Times New Roman" w:hAnsi="Arial" w:cs="Arial"/>
          <w:color w:val="222222"/>
          <w:sz w:val="24"/>
          <w:szCs w:val="24"/>
        </w:rPr>
        <w:t> Every week he prepares schedule and thus brings down wastage of efforts.</w:t>
      </w:r>
    </w:p>
    <w:p w:rsidR="0035098B" w:rsidRPr="0035098B" w:rsidRDefault="0035098B" w:rsidP="0035098B">
      <w:pPr>
        <w:numPr>
          <w:ilvl w:val="0"/>
          <w:numId w:val="9"/>
        </w:numPr>
        <w:shd w:val="clear" w:color="auto" w:fill="FFFFFF"/>
        <w:spacing w:before="100" w:beforeAutospacing="1" w:after="100" w:afterAutospacing="1" w:line="240" w:lineRule="auto"/>
        <w:ind w:left="600" w:right="0"/>
        <w:rPr>
          <w:rFonts w:ascii="Arial" w:eastAsia="Times New Roman" w:hAnsi="Arial" w:cs="Arial"/>
          <w:color w:val="222222"/>
          <w:sz w:val="24"/>
          <w:szCs w:val="24"/>
        </w:rPr>
      </w:pPr>
      <w:r w:rsidRPr="0035098B">
        <w:rPr>
          <w:rFonts w:ascii="Arial" w:eastAsia="Times New Roman" w:hAnsi="Arial" w:cs="Arial"/>
          <w:b/>
          <w:bCs/>
          <w:color w:val="222222"/>
          <w:sz w:val="24"/>
          <w:szCs w:val="24"/>
        </w:rPr>
        <w:t>Effectiveness.</w:t>
      </w:r>
      <w:r w:rsidRPr="0035098B">
        <w:rPr>
          <w:rFonts w:ascii="Arial" w:eastAsia="Times New Roman" w:hAnsi="Arial" w:cs="Arial"/>
          <w:color w:val="222222"/>
          <w:sz w:val="24"/>
          <w:szCs w:val="24"/>
        </w:rPr>
        <w:t> As the work is completed before time and with required quality.</w:t>
      </w:r>
      <w:r w:rsidRPr="0035098B">
        <w:rPr>
          <w:rFonts w:ascii="Arial" w:eastAsia="Times New Roman" w:hAnsi="Arial" w:cs="Arial"/>
          <w:color w:val="222222"/>
          <w:sz w:val="24"/>
          <w:szCs w:val="24"/>
        </w:rPr>
        <w:br/>
      </w:r>
      <w:proofErr w:type="spellStart"/>
      <w:r w:rsidRPr="0035098B">
        <w:rPr>
          <w:rFonts w:ascii="Arial" w:eastAsia="Times New Roman" w:hAnsi="Arial" w:cs="Arial"/>
          <w:color w:val="222222"/>
          <w:sz w:val="24"/>
          <w:szCs w:val="24"/>
        </w:rPr>
        <w:t>Amit</w:t>
      </w:r>
      <w:proofErr w:type="spellEnd"/>
      <w:r w:rsidRPr="0035098B">
        <w:rPr>
          <w:rFonts w:ascii="Arial" w:eastAsia="Times New Roman" w:hAnsi="Arial" w:cs="Arial"/>
          <w:color w:val="222222"/>
          <w:sz w:val="24"/>
          <w:szCs w:val="24"/>
        </w:rPr>
        <w:t xml:space="preserve"> works at the </w:t>
      </w:r>
      <w:r w:rsidRPr="0035098B">
        <w:rPr>
          <w:rFonts w:ascii="Arial" w:eastAsia="Times New Roman" w:hAnsi="Arial" w:cs="Arial"/>
          <w:b/>
          <w:bCs/>
          <w:color w:val="222222"/>
          <w:sz w:val="24"/>
          <w:szCs w:val="24"/>
        </w:rPr>
        <w:t>middle level management</w:t>
      </w:r>
      <w:r w:rsidRPr="0035098B">
        <w:rPr>
          <w:rFonts w:ascii="Arial" w:eastAsia="Times New Roman" w:hAnsi="Arial" w:cs="Arial"/>
          <w:color w:val="222222"/>
          <w:sz w:val="24"/>
          <w:szCs w:val="24"/>
        </w:rPr>
        <w:t> as Plant Superintendent is a middle level manager.</w:t>
      </w:r>
    </w:p>
    <w:p w:rsidR="0035098B" w:rsidRPr="0035098B" w:rsidRDefault="0035098B" w:rsidP="0035098B">
      <w:pPr>
        <w:shd w:val="clear" w:color="auto" w:fill="FFFFFF"/>
        <w:spacing w:after="390" w:line="240" w:lineRule="auto"/>
        <w:ind w:left="0" w:right="0"/>
        <w:rPr>
          <w:rFonts w:ascii="Arial" w:eastAsia="Times New Roman" w:hAnsi="Arial" w:cs="Arial"/>
          <w:color w:val="222222"/>
          <w:sz w:val="24"/>
          <w:szCs w:val="24"/>
        </w:rPr>
      </w:pPr>
      <w:r w:rsidRPr="0035098B">
        <w:rPr>
          <w:rFonts w:ascii="Arial" w:eastAsia="Times New Roman" w:hAnsi="Arial" w:cs="Arial"/>
          <w:b/>
          <w:bCs/>
          <w:color w:val="EB4924"/>
          <w:sz w:val="24"/>
          <w:szCs w:val="24"/>
        </w:rPr>
        <w:t>Question 12</w:t>
      </w:r>
      <w:proofErr w:type="gramStart"/>
      <w:r w:rsidRPr="0035098B">
        <w:rPr>
          <w:rFonts w:ascii="Arial" w:eastAsia="Times New Roman" w:hAnsi="Arial" w:cs="Arial"/>
          <w:b/>
          <w:bCs/>
          <w:color w:val="EB4924"/>
          <w:sz w:val="24"/>
          <w:szCs w:val="24"/>
        </w:rPr>
        <w:t>:</w:t>
      </w:r>
      <w:proofErr w:type="gramEnd"/>
      <w:r w:rsidRPr="0035098B">
        <w:rPr>
          <w:rFonts w:ascii="Arial" w:eastAsia="Times New Roman" w:hAnsi="Arial" w:cs="Arial"/>
          <w:color w:val="222222"/>
          <w:sz w:val="24"/>
          <w:szCs w:val="24"/>
        </w:rPr>
        <w:br/>
        <w:t xml:space="preserve">Pricey Medicines was a world level medicine manufacturing company. However recently its fame had come down under the impact of resignations put forth by two of its departmental heads. These departmental heads were experts in their fields. One was leading </w:t>
      </w:r>
      <w:proofErr w:type="spellStart"/>
      <w:r w:rsidRPr="0035098B">
        <w:rPr>
          <w:rFonts w:ascii="Arial" w:eastAsia="Times New Roman" w:hAnsi="Arial" w:cs="Arial"/>
          <w:color w:val="222222"/>
          <w:sz w:val="24"/>
          <w:szCs w:val="24"/>
        </w:rPr>
        <w:t>the.marketing</w:t>
      </w:r>
      <w:proofErr w:type="spellEnd"/>
      <w:r w:rsidRPr="0035098B">
        <w:rPr>
          <w:rFonts w:ascii="Arial" w:eastAsia="Times New Roman" w:hAnsi="Arial" w:cs="Arial"/>
          <w:color w:val="222222"/>
          <w:sz w:val="24"/>
          <w:szCs w:val="24"/>
        </w:rPr>
        <w:t xml:space="preserve"> department and the other was a scientist of repute who headed the manufacturing department. In the top level management meeting it was found that such departmental heads who were specialists in their areas can’t be tackled by unity of command. They were egoistic as they were specialists.</w:t>
      </w:r>
      <w:r w:rsidRPr="0035098B">
        <w:rPr>
          <w:rFonts w:ascii="Arial" w:eastAsia="Times New Roman" w:hAnsi="Arial" w:cs="Arial"/>
          <w:color w:val="222222"/>
          <w:sz w:val="24"/>
          <w:szCs w:val="24"/>
        </w:rPr>
        <w:br/>
        <w:t xml:space="preserve">After the meeting things started to change for the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 xml:space="preserve"> as all the departments started to work with one single target of giving the company its lost fame. There was a combined effort which doubled the revenue of the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 xml:space="preserve">. A special regulation system of including every level manager was brought into action. Thus the overall functioning of the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 xml:space="preserve"> was improved.</w:t>
      </w:r>
      <w:r w:rsidRPr="0035098B">
        <w:rPr>
          <w:rFonts w:ascii="Arial" w:eastAsia="Times New Roman" w:hAnsi="Arial" w:cs="Arial"/>
          <w:color w:val="222222"/>
          <w:sz w:val="24"/>
          <w:szCs w:val="24"/>
        </w:rPr>
        <w:br/>
        <w:t>In this case a concept of management was missing. Identify it. Also identify its characteristics highlighted here.</w:t>
      </w:r>
      <w:r w:rsidRPr="0035098B">
        <w:rPr>
          <w:rFonts w:ascii="Arial" w:eastAsia="Times New Roman" w:hAnsi="Arial" w:cs="Arial"/>
          <w:color w:val="222222"/>
          <w:sz w:val="24"/>
          <w:szCs w:val="24"/>
        </w:rPr>
        <w:br/>
      </w:r>
      <w:r w:rsidRPr="0035098B">
        <w:rPr>
          <w:rFonts w:ascii="Arial" w:eastAsia="Times New Roman" w:hAnsi="Arial" w:cs="Arial"/>
          <w:b/>
          <w:bCs/>
          <w:color w:val="008000"/>
          <w:sz w:val="24"/>
          <w:szCs w:val="24"/>
        </w:rPr>
        <w:t>Answer</w:t>
      </w:r>
      <w:proofErr w:type="gramStart"/>
      <w:r w:rsidRPr="0035098B">
        <w:rPr>
          <w:rFonts w:ascii="Arial" w:eastAsia="Times New Roman" w:hAnsi="Arial" w:cs="Arial"/>
          <w:b/>
          <w:bCs/>
          <w:color w:val="008000"/>
          <w:sz w:val="24"/>
          <w:szCs w:val="24"/>
        </w:rPr>
        <w:t>:</w:t>
      </w:r>
      <w:proofErr w:type="gramEnd"/>
      <w:r w:rsidRPr="0035098B">
        <w:rPr>
          <w:rFonts w:ascii="Arial" w:eastAsia="Times New Roman" w:hAnsi="Arial" w:cs="Arial"/>
          <w:color w:val="222222"/>
          <w:sz w:val="24"/>
          <w:szCs w:val="24"/>
        </w:rPr>
        <w:br/>
        <w:t xml:space="preserve">After meeting the things started to change for the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 xml:space="preserve"> as all the departments started to work with one single target of giving the company its lost fame. There was a combined effort which doubled the revenue of the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 xml:space="preserve">. A special regulation system of including every level manager was brought into action. Thus the overall functioning of the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 xml:space="preserve"> was improved.</w:t>
      </w:r>
      <w:r w:rsidRPr="0035098B">
        <w:rPr>
          <w:rFonts w:ascii="Arial" w:eastAsia="Times New Roman" w:hAnsi="Arial" w:cs="Arial"/>
          <w:color w:val="222222"/>
          <w:sz w:val="24"/>
          <w:szCs w:val="24"/>
        </w:rPr>
        <w:br/>
        <w:t>The concept of management which was missing was </w:t>
      </w:r>
      <w:r w:rsidRPr="0035098B">
        <w:rPr>
          <w:rFonts w:ascii="Arial" w:eastAsia="Times New Roman" w:hAnsi="Arial" w:cs="Arial"/>
          <w:b/>
          <w:bCs/>
          <w:color w:val="222222"/>
          <w:sz w:val="24"/>
          <w:szCs w:val="24"/>
        </w:rPr>
        <w:t>Coordination</w:t>
      </w:r>
      <w:r w:rsidRPr="0035098B">
        <w:rPr>
          <w:rFonts w:ascii="Arial" w:eastAsia="Times New Roman" w:hAnsi="Arial" w:cs="Arial"/>
          <w:color w:val="222222"/>
          <w:sz w:val="24"/>
          <w:szCs w:val="24"/>
        </w:rPr>
        <w:t> (such departmental heads who are specialists in their areas can’t be tackled by unity of command).</w:t>
      </w:r>
      <w:r w:rsidRPr="0035098B">
        <w:rPr>
          <w:rFonts w:ascii="Arial" w:eastAsia="Times New Roman" w:hAnsi="Arial" w:cs="Arial"/>
          <w:color w:val="222222"/>
          <w:sz w:val="24"/>
          <w:szCs w:val="24"/>
        </w:rPr>
        <w:br/>
        <w:t>The two characteristics of coordination which are highlighted are:</w:t>
      </w:r>
    </w:p>
    <w:p w:rsidR="0035098B" w:rsidRPr="0035098B" w:rsidRDefault="0035098B" w:rsidP="0035098B">
      <w:pPr>
        <w:numPr>
          <w:ilvl w:val="0"/>
          <w:numId w:val="10"/>
        </w:numPr>
        <w:shd w:val="clear" w:color="auto" w:fill="FFFFFF"/>
        <w:spacing w:before="100" w:beforeAutospacing="1" w:after="100" w:afterAutospacing="1" w:line="240" w:lineRule="auto"/>
        <w:ind w:left="600" w:right="0"/>
        <w:rPr>
          <w:rFonts w:ascii="Arial" w:eastAsia="Times New Roman" w:hAnsi="Arial" w:cs="Arial"/>
          <w:color w:val="222222"/>
          <w:sz w:val="24"/>
          <w:szCs w:val="24"/>
        </w:rPr>
      </w:pPr>
      <w:r w:rsidRPr="0035098B">
        <w:rPr>
          <w:rFonts w:ascii="Arial" w:eastAsia="Times New Roman" w:hAnsi="Arial" w:cs="Arial"/>
          <w:b/>
          <w:bCs/>
          <w:color w:val="222222"/>
          <w:sz w:val="24"/>
          <w:szCs w:val="24"/>
        </w:rPr>
        <w:t>Unity of Action</w:t>
      </w:r>
      <w:r w:rsidRPr="0035098B">
        <w:rPr>
          <w:rFonts w:ascii="Arial" w:eastAsia="Times New Roman" w:hAnsi="Arial" w:cs="Arial"/>
          <w:color w:val="222222"/>
          <w:sz w:val="24"/>
          <w:szCs w:val="24"/>
        </w:rPr>
        <w:t>—as all the departments started to work with one single target of giving the company its lost fame; and</w:t>
      </w:r>
    </w:p>
    <w:p w:rsidR="0035098B" w:rsidRPr="0035098B" w:rsidRDefault="0035098B" w:rsidP="0035098B">
      <w:pPr>
        <w:numPr>
          <w:ilvl w:val="0"/>
          <w:numId w:val="10"/>
        </w:numPr>
        <w:shd w:val="clear" w:color="auto" w:fill="FFFFFF"/>
        <w:spacing w:before="100" w:beforeAutospacing="1" w:after="100" w:afterAutospacing="1" w:line="240" w:lineRule="auto"/>
        <w:ind w:left="600" w:right="0"/>
        <w:rPr>
          <w:rFonts w:ascii="Arial" w:eastAsia="Times New Roman" w:hAnsi="Arial" w:cs="Arial"/>
          <w:color w:val="222222"/>
          <w:sz w:val="24"/>
          <w:szCs w:val="24"/>
        </w:rPr>
      </w:pPr>
      <w:r w:rsidRPr="0035098B">
        <w:rPr>
          <w:rFonts w:ascii="Arial" w:eastAsia="Times New Roman" w:hAnsi="Arial" w:cs="Arial"/>
          <w:b/>
          <w:bCs/>
          <w:color w:val="222222"/>
          <w:sz w:val="24"/>
          <w:szCs w:val="24"/>
        </w:rPr>
        <w:t>Responsibility of all managers</w:t>
      </w:r>
      <w:r w:rsidRPr="0035098B">
        <w:rPr>
          <w:rFonts w:ascii="Arial" w:eastAsia="Times New Roman" w:hAnsi="Arial" w:cs="Arial"/>
          <w:color w:val="222222"/>
          <w:sz w:val="24"/>
          <w:szCs w:val="24"/>
        </w:rPr>
        <w:t>—</w:t>
      </w:r>
      <w:proofErr w:type="gramStart"/>
      <w:r w:rsidRPr="0035098B">
        <w:rPr>
          <w:rFonts w:ascii="Arial" w:eastAsia="Times New Roman" w:hAnsi="Arial" w:cs="Arial"/>
          <w:color w:val="222222"/>
          <w:sz w:val="24"/>
          <w:szCs w:val="24"/>
        </w:rPr>
        <w:t>A</w:t>
      </w:r>
      <w:proofErr w:type="gramEnd"/>
      <w:r w:rsidRPr="0035098B">
        <w:rPr>
          <w:rFonts w:ascii="Arial" w:eastAsia="Times New Roman" w:hAnsi="Arial" w:cs="Arial"/>
          <w:color w:val="222222"/>
          <w:sz w:val="24"/>
          <w:szCs w:val="24"/>
        </w:rPr>
        <w:t xml:space="preserve"> special regulation system of including every level manager was brought into action.</w:t>
      </w:r>
    </w:p>
    <w:p w:rsidR="0035098B" w:rsidRPr="0035098B" w:rsidRDefault="0035098B" w:rsidP="0035098B">
      <w:pPr>
        <w:shd w:val="clear" w:color="auto" w:fill="FFFFFF"/>
        <w:spacing w:after="390" w:line="240" w:lineRule="auto"/>
        <w:ind w:left="0" w:right="0"/>
        <w:rPr>
          <w:rFonts w:ascii="Arial" w:eastAsia="Times New Roman" w:hAnsi="Arial" w:cs="Arial"/>
          <w:color w:val="222222"/>
          <w:sz w:val="24"/>
          <w:szCs w:val="24"/>
        </w:rPr>
      </w:pPr>
      <w:r w:rsidRPr="0035098B">
        <w:rPr>
          <w:rFonts w:ascii="Arial" w:eastAsia="Times New Roman" w:hAnsi="Arial" w:cs="Arial"/>
          <w:b/>
          <w:bCs/>
          <w:color w:val="EB4924"/>
          <w:sz w:val="24"/>
          <w:szCs w:val="24"/>
        </w:rPr>
        <w:t>Question 13</w:t>
      </w:r>
      <w:proofErr w:type="gramStart"/>
      <w:r w:rsidRPr="0035098B">
        <w:rPr>
          <w:rFonts w:ascii="Arial" w:eastAsia="Times New Roman" w:hAnsi="Arial" w:cs="Arial"/>
          <w:b/>
          <w:bCs/>
          <w:color w:val="EB4924"/>
          <w:sz w:val="24"/>
          <w:szCs w:val="24"/>
        </w:rPr>
        <w:t>:</w:t>
      </w:r>
      <w:proofErr w:type="gramEnd"/>
      <w:r w:rsidRPr="0035098B">
        <w:rPr>
          <w:rFonts w:ascii="Arial" w:eastAsia="Times New Roman" w:hAnsi="Arial" w:cs="Arial"/>
          <w:color w:val="222222"/>
          <w:sz w:val="24"/>
          <w:szCs w:val="24"/>
        </w:rPr>
        <w:br/>
        <w:t xml:space="preserve">Ice Air Manufacturers are the leading AC manufacturers. On meeting the record target they decided to give prize to the best worker of the year. Rajesh who is a very devoted worker wins the prize of the best worker. He is very happy. Mr. </w:t>
      </w:r>
      <w:proofErr w:type="spellStart"/>
      <w:r w:rsidRPr="0035098B">
        <w:rPr>
          <w:rFonts w:ascii="Arial" w:eastAsia="Times New Roman" w:hAnsi="Arial" w:cs="Arial"/>
          <w:color w:val="222222"/>
          <w:sz w:val="24"/>
          <w:szCs w:val="24"/>
        </w:rPr>
        <w:t>Kulkarni</w:t>
      </w:r>
      <w:proofErr w:type="spellEnd"/>
      <w:r w:rsidRPr="0035098B">
        <w:rPr>
          <w:rFonts w:ascii="Arial" w:eastAsia="Times New Roman" w:hAnsi="Arial" w:cs="Arial"/>
          <w:color w:val="222222"/>
          <w:sz w:val="24"/>
          <w:szCs w:val="24"/>
        </w:rPr>
        <w:t xml:space="preserve"> who is the CEO of the company gives a heart-touching speech. He tells all the workers present that the company should reach new heights this year. Their contribution will be immense. He tells them that the revenue this year should exceed cost so much so as to reduce the business risk. So that in the coming years company could show increase in the number of workers, number of products produced and also the sales turnover. The speech ends with the promise made by the </w:t>
      </w:r>
      <w:proofErr w:type="spellStart"/>
      <w:r w:rsidRPr="0035098B">
        <w:rPr>
          <w:rFonts w:ascii="Arial" w:eastAsia="Times New Roman" w:hAnsi="Arial" w:cs="Arial"/>
          <w:color w:val="222222"/>
          <w:sz w:val="24"/>
          <w:szCs w:val="24"/>
        </w:rPr>
        <w:t>labour</w:t>
      </w:r>
      <w:proofErr w:type="spellEnd"/>
      <w:r w:rsidRPr="0035098B">
        <w:rPr>
          <w:rFonts w:ascii="Arial" w:eastAsia="Times New Roman" w:hAnsi="Arial" w:cs="Arial"/>
          <w:color w:val="222222"/>
          <w:sz w:val="24"/>
          <w:szCs w:val="24"/>
        </w:rPr>
        <w:t xml:space="preserve"> union head that the company will get the full </w:t>
      </w:r>
      <w:r w:rsidRPr="0035098B">
        <w:rPr>
          <w:rFonts w:ascii="Arial" w:eastAsia="Times New Roman" w:hAnsi="Arial" w:cs="Arial"/>
          <w:color w:val="222222"/>
          <w:sz w:val="24"/>
          <w:szCs w:val="24"/>
        </w:rPr>
        <w:lastRenderedPageBreak/>
        <w:t>support from the workers.</w:t>
      </w:r>
      <w:r w:rsidRPr="0035098B">
        <w:rPr>
          <w:rFonts w:ascii="Arial" w:eastAsia="Times New Roman" w:hAnsi="Arial" w:cs="Arial"/>
          <w:color w:val="222222"/>
          <w:sz w:val="24"/>
          <w:szCs w:val="24"/>
        </w:rPr>
        <w:br/>
        <w:t xml:space="preserve">In the above case which type of objectives are discussed by Mr. </w:t>
      </w:r>
      <w:proofErr w:type="spellStart"/>
      <w:r w:rsidRPr="0035098B">
        <w:rPr>
          <w:rFonts w:ascii="Arial" w:eastAsia="Times New Roman" w:hAnsi="Arial" w:cs="Arial"/>
          <w:color w:val="222222"/>
          <w:sz w:val="24"/>
          <w:szCs w:val="24"/>
        </w:rPr>
        <w:t>Kulkarni</w:t>
      </w:r>
      <w:proofErr w:type="spellEnd"/>
      <w:r w:rsidRPr="0035098B">
        <w:rPr>
          <w:rFonts w:ascii="Arial" w:eastAsia="Times New Roman" w:hAnsi="Arial" w:cs="Arial"/>
          <w:color w:val="222222"/>
          <w:sz w:val="24"/>
          <w:szCs w:val="24"/>
        </w:rPr>
        <w:t xml:space="preserve"> in the speech? What is the other term used for this category of objectives? At which level of management does Rajesh work in the company?</w:t>
      </w:r>
      <w:r w:rsidRPr="0035098B">
        <w:rPr>
          <w:rFonts w:ascii="Arial" w:eastAsia="Times New Roman" w:hAnsi="Arial" w:cs="Arial"/>
          <w:color w:val="222222"/>
          <w:sz w:val="24"/>
          <w:szCs w:val="24"/>
        </w:rPr>
        <w:br/>
      </w:r>
      <w:r w:rsidRPr="0035098B">
        <w:rPr>
          <w:rFonts w:ascii="Arial" w:eastAsia="Times New Roman" w:hAnsi="Arial" w:cs="Arial"/>
          <w:b/>
          <w:bCs/>
          <w:color w:val="008000"/>
          <w:sz w:val="24"/>
          <w:szCs w:val="24"/>
        </w:rPr>
        <w:t>Answer</w:t>
      </w:r>
      <w:proofErr w:type="gramStart"/>
      <w:r w:rsidRPr="0035098B">
        <w:rPr>
          <w:rFonts w:ascii="Arial" w:eastAsia="Times New Roman" w:hAnsi="Arial" w:cs="Arial"/>
          <w:b/>
          <w:bCs/>
          <w:color w:val="008000"/>
          <w:sz w:val="24"/>
          <w:szCs w:val="24"/>
        </w:rPr>
        <w:t>:</w:t>
      </w:r>
      <w:proofErr w:type="gramEnd"/>
      <w:r w:rsidRPr="0035098B">
        <w:rPr>
          <w:rFonts w:ascii="Arial" w:eastAsia="Times New Roman" w:hAnsi="Arial" w:cs="Arial"/>
          <w:color w:val="222222"/>
          <w:sz w:val="24"/>
          <w:szCs w:val="24"/>
        </w:rPr>
        <w:br/>
        <w:t>The type of objectives discussed are </w:t>
      </w:r>
      <w:proofErr w:type="spellStart"/>
      <w:r w:rsidRPr="0035098B">
        <w:rPr>
          <w:rFonts w:ascii="Arial" w:eastAsia="Times New Roman" w:hAnsi="Arial" w:cs="Arial"/>
          <w:b/>
          <w:bCs/>
          <w:color w:val="222222"/>
          <w:sz w:val="24"/>
          <w:szCs w:val="24"/>
        </w:rPr>
        <w:t>Organisational</w:t>
      </w:r>
      <w:proofErr w:type="spellEnd"/>
      <w:r w:rsidRPr="0035098B">
        <w:rPr>
          <w:rFonts w:ascii="Arial" w:eastAsia="Times New Roman" w:hAnsi="Arial" w:cs="Arial"/>
          <w:b/>
          <w:bCs/>
          <w:color w:val="222222"/>
          <w:sz w:val="24"/>
          <w:szCs w:val="24"/>
        </w:rPr>
        <w:t xml:space="preserve"> Objectives</w:t>
      </w:r>
      <w:r w:rsidRPr="0035098B">
        <w:rPr>
          <w:rFonts w:ascii="Arial" w:eastAsia="Times New Roman" w:hAnsi="Arial" w:cs="Arial"/>
          <w:color w:val="222222"/>
          <w:sz w:val="24"/>
          <w:szCs w:val="24"/>
        </w:rPr>
        <w:t> since</w:t>
      </w:r>
    </w:p>
    <w:p w:rsidR="0035098B" w:rsidRPr="0035098B" w:rsidRDefault="0035098B" w:rsidP="0035098B">
      <w:pPr>
        <w:numPr>
          <w:ilvl w:val="0"/>
          <w:numId w:val="11"/>
        </w:numPr>
        <w:shd w:val="clear" w:color="auto" w:fill="FFFFFF"/>
        <w:spacing w:before="100" w:beforeAutospacing="1" w:after="100" w:afterAutospacing="1" w:line="240" w:lineRule="auto"/>
        <w:ind w:left="600" w:right="0"/>
        <w:rPr>
          <w:rFonts w:ascii="Arial" w:eastAsia="Times New Roman" w:hAnsi="Arial" w:cs="Arial"/>
          <w:color w:val="222222"/>
          <w:sz w:val="24"/>
          <w:szCs w:val="24"/>
        </w:rPr>
      </w:pPr>
      <w:r w:rsidRPr="0035098B">
        <w:rPr>
          <w:rFonts w:ascii="Arial" w:eastAsia="Times New Roman" w:hAnsi="Arial" w:cs="Arial"/>
          <w:b/>
          <w:bCs/>
          <w:color w:val="222222"/>
          <w:sz w:val="24"/>
          <w:szCs w:val="24"/>
        </w:rPr>
        <w:t>Profit</w:t>
      </w:r>
      <w:r w:rsidRPr="0035098B">
        <w:rPr>
          <w:rFonts w:ascii="Arial" w:eastAsia="Times New Roman" w:hAnsi="Arial" w:cs="Arial"/>
          <w:color w:val="222222"/>
          <w:sz w:val="24"/>
          <w:szCs w:val="24"/>
        </w:rPr>
        <w:t>—revenue this year should exceed cost so much so as to reduce the business risk; and</w:t>
      </w:r>
    </w:p>
    <w:p w:rsidR="0035098B" w:rsidRPr="0035098B" w:rsidRDefault="0035098B" w:rsidP="0035098B">
      <w:pPr>
        <w:numPr>
          <w:ilvl w:val="0"/>
          <w:numId w:val="11"/>
        </w:numPr>
        <w:shd w:val="clear" w:color="auto" w:fill="FFFFFF"/>
        <w:spacing w:before="100" w:beforeAutospacing="1" w:after="100" w:afterAutospacing="1" w:line="240" w:lineRule="auto"/>
        <w:ind w:left="600" w:right="0"/>
        <w:rPr>
          <w:rFonts w:ascii="Arial" w:eastAsia="Times New Roman" w:hAnsi="Arial" w:cs="Arial"/>
          <w:color w:val="222222"/>
          <w:sz w:val="24"/>
          <w:szCs w:val="24"/>
        </w:rPr>
      </w:pPr>
      <w:r w:rsidRPr="0035098B">
        <w:rPr>
          <w:rFonts w:ascii="Arial" w:eastAsia="Times New Roman" w:hAnsi="Arial" w:cs="Arial"/>
          <w:b/>
          <w:bCs/>
          <w:color w:val="222222"/>
          <w:sz w:val="24"/>
          <w:szCs w:val="24"/>
        </w:rPr>
        <w:t>Growth</w:t>
      </w:r>
      <w:r w:rsidRPr="0035098B">
        <w:rPr>
          <w:rFonts w:ascii="Arial" w:eastAsia="Times New Roman" w:hAnsi="Arial" w:cs="Arial"/>
          <w:color w:val="222222"/>
          <w:sz w:val="24"/>
          <w:szCs w:val="24"/>
        </w:rPr>
        <w:t>—increase in the number of workers, number of products produced and also the sales turnover are discussed here.</w:t>
      </w:r>
      <w:r w:rsidRPr="0035098B">
        <w:rPr>
          <w:rFonts w:ascii="Arial" w:eastAsia="Times New Roman" w:hAnsi="Arial" w:cs="Arial"/>
          <w:color w:val="222222"/>
          <w:sz w:val="24"/>
          <w:szCs w:val="24"/>
        </w:rPr>
        <w:br/>
        <w:t>The level at which Rajesh works is the non-managerial level since all the workers work at this level and he is a worker (Rajesh who is a very devoted worker).</w:t>
      </w:r>
    </w:p>
    <w:p w:rsidR="0035098B" w:rsidRPr="0035098B" w:rsidRDefault="0035098B" w:rsidP="0035098B">
      <w:pPr>
        <w:shd w:val="clear" w:color="auto" w:fill="FFFFFF"/>
        <w:spacing w:after="390" w:line="240" w:lineRule="auto"/>
        <w:ind w:left="0" w:right="0"/>
        <w:rPr>
          <w:rFonts w:ascii="Arial" w:eastAsia="Times New Roman" w:hAnsi="Arial" w:cs="Arial"/>
          <w:color w:val="222222"/>
          <w:sz w:val="24"/>
          <w:szCs w:val="24"/>
        </w:rPr>
      </w:pPr>
      <w:r w:rsidRPr="0035098B">
        <w:rPr>
          <w:rFonts w:ascii="Arial" w:eastAsia="Times New Roman" w:hAnsi="Arial" w:cs="Arial"/>
          <w:b/>
          <w:bCs/>
          <w:color w:val="EB4924"/>
          <w:sz w:val="24"/>
          <w:szCs w:val="24"/>
        </w:rPr>
        <w:t>Question 14</w:t>
      </w:r>
      <w:proofErr w:type="gramStart"/>
      <w:r w:rsidRPr="0035098B">
        <w:rPr>
          <w:rFonts w:ascii="Arial" w:eastAsia="Times New Roman" w:hAnsi="Arial" w:cs="Arial"/>
          <w:b/>
          <w:bCs/>
          <w:color w:val="EB4924"/>
          <w:sz w:val="24"/>
          <w:szCs w:val="24"/>
        </w:rPr>
        <w:t>:</w:t>
      </w:r>
      <w:proofErr w:type="gramEnd"/>
      <w:r w:rsidRPr="0035098B">
        <w:rPr>
          <w:rFonts w:ascii="Arial" w:eastAsia="Times New Roman" w:hAnsi="Arial" w:cs="Arial"/>
          <w:color w:val="222222"/>
          <w:sz w:val="24"/>
          <w:szCs w:val="24"/>
        </w:rPr>
        <w:br/>
        <w:t>Shiva Computers Ltd. is a leading company in Computer Technology and IT services. The CEO of the company attributes the success of the Company to its managerial team spirit, which have helped to handle rapid changes in technologies and to transform threats into opportunities. Like any other business enterprise profits are important for survival and growth of Shiva Computers Ltd. The management of the company believes that a satisfied employee creates a satisfied customer; who in turn creates profits that lead to satisfied shareholders.</w:t>
      </w:r>
      <w:r w:rsidRPr="0035098B">
        <w:rPr>
          <w:rFonts w:ascii="Arial" w:eastAsia="Times New Roman" w:hAnsi="Arial" w:cs="Arial"/>
          <w:color w:val="222222"/>
          <w:sz w:val="24"/>
          <w:szCs w:val="24"/>
        </w:rPr>
        <w:br/>
        <w:t>The company has a strong sense of social responsibility. It has set up many educational institutions in the field of management, engineering and computer education, in which half of the students are girls.</w:t>
      </w:r>
      <w:r w:rsidRPr="0035098B">
        <w:rPr>
          <w:rFonts w:ascii="Arial" w:eastAsia="Times New Roman" w:hAnsi="Arial" w:cs="Arial"/>
          <w:color w:val="222222"/>
          <w:sz w:val="24"/>
          <w:szCs w:val="24"/>
        </w:rPr>
        <w:br/>
        <w:t>On the basis of the given information about Shiva Computers Ltd. answer the following</w:t>
      </w:r>
    </w:p>
    <w:p w:rsidR="0035098B" w:rsidRPr="0035098B" w:rsidRDefault="0035098B" w:rsidP="0035098B">
      <w:pPr>
        <w:shd w:val="clear" w:color="auto" w:fill="FFFFFF"/>
        <w:spacing w:after="390" w:line="240" w:lineRule="auto"/>
        <w:ind w:left="0" w:right="0"/>
        <w:rPr>
          <w:rFonts w:ascii="Arial" w:eastAsia="Times New Roman" w:hAnsi="Arial" w:cs="Arial"/>
          <w:color w:val="222222"/>
          <w:sz w:val="24"/>
          <w:szCs w:val="24"/>
        </w:rPr>
      </w:pPr>
      <w:r w:rsidRPr="0035098B">
        <w:rPr>
          <w:rFonts w:ascii="Arial" w:eastAsia="Times New Roman" w:hAnsi="Arial" w:cs="Arial"/>
          <w:color w:val="222222"/>
          <w:sz w:val="24"/>
          <w:szCs w:val="24"/>
        </w:rPr>
        <w:t xml:space="preserve">(a) Identify and explain the objectives of the company discussed in the above </w:t>
      </w:r>
      <w:proofErr w:type="spellStart"/>
      <w:r w:rsidRPr="0035098B">
        <w:rPr>
          <w:rFonts w:ascii="Arial" w:eastAsia="Times New Roman" w:hAnsi="Arial" w:cs="Arial"/>
          <w:color w:val="222222"/>
          <w:sz w:val="24"/>
          <w:szCs w:val="24"/>
        </w:rPr>
        <w:t>para</w:t>
      </w:r>
      <w:proofErr w:type="spellEnd"/>
      <w:r w:rsidRPr="0035098B">
        <w:rPr>
          <w:rFonts w:ascii="Arial" w:eastAsia="Times New Roman" w:hAnsi="Arial" w:cs="Arial"/>
          <w:color w:val="222222"/>
          <w:sz w:val="24"/>
          <w:szCs w:val="24"/>
        </w:rPr>
        <w:t>. Also quote the lines for the identified objectives.</w:t>
      </w:r>
      <w:r w:rsidRPr="0035098B">
        <w:rPr>
          <w:rFonts w:ascii="Arial" w:eastAsia="Times New Roman" w:hAnsi="Arial" w:cs="Arial"/>
          <w:color w:val="222222"/>
          <w:sz w:val="24"/>
          <w:szCs w:val="24"/>
        </w:rPr>
        <w:br/>
        <w:t>(b) Identify any two values which the company is trying to communicate to the society.</w:t>
      </w:r>
    </w:p>
    <w:p w:rsidR="0035098B" w:rsidRPr="0035098B" w:rsidRDefault="0035098B" w:rsidP="0035098B">
      <w:pPr>
        <w:shd w:val="clear" w:color="auto" w:fill="FFFFFF"/>
        <w:spacing w:after="390" w:line="240" w:lineRule="auto"/>
        <w:ind w:left="0" w:right="0"/>
        <w:rPr>
          <w:ins w:id="0" w:author="Unknown"/>
          <w:rFonts w:ascii="Arial" w:eastAsia="Times New Roman" w:hAnsi="Arial" w:cs="Arial"/>
          <w:color w:val="222222"/>
          <w:sz w:val="24"/>
          <w:szCs w:val="24"/>
        </w:rPr>
      </w:pPr>
      <w:ins w:id="1" w:author="Unknown">
        <w:r w:rsidRPr="0035098B">
          <w:rPr>
            <w:rFonts w:ascii="Arial" w:eastAsia="Times New Roman" w:hAnsi="Arial" w:cs="Arial"/>
            <w:b/>
            <w:bCs/>
            <w:color w:val="008000"/>
            <w:sz w:val="24"/>
            <w:szCs w:val="24"/>
          </w:rPr>
          <w:t>Answer</w:t>
        </w:r>
        <w:proofErr w:type="gramStart"/>
        <w:r w:rsidRPr="0035098B">
          <w:rPr>
            <w:rFonts w:ascii="Arial" w:eastAsia="Times New Roman" w:hAnsi="Arial" w:cs="Arial"/>
            <w:b/>
            <w:bCs/>
            <w:color w:val="008000"/>
            <w:sz w:val="24"/>
            <w:szCs w:val="24"/>
          </w:rPr>
          <w:t>:</w:t>
        </w:r>
        <w:proofErr w:type="gramEnd"/>
        <w:r w:rsidRPr="0035098B">
          <w:rPr>
            <w:rFonts w:ascii="Arial" w:eastAsia="Times New Roman" w:hAnsi="Arial" w:cs="Arial"/>
            <w:color w:val="222222"/>
            <w:sz w:val="24"/>
            <w:szCs w:val="24"/>
          </w:rPr>
          <w:br/>
          <w:t>(a) “Like any other business enterprise profits are important for survival and growth of Shiva Computers Ltd.”</w:t>
        </w:r>
        <w:r w:rsidRPr="0035098B">
          <w:rPr>
            <w:rFonts w:ascii="Arial" w:eastAsia="Times New Roman" w:hAnsi="Arial" w:cs="Arial"/>
            <w:color w:val="222222"/>
            <w:sz w:val="24"/>
            <w:szCs w:val="24"/>
          </w:rPr>
          <w:br/>
        </w:r>
        <w:proofErr w:type="gramStart"/>
        <w:r w:rsidRPr="0035098B">
          <w:rPr>
            <w:rFonts w:ascii="Arial" w:eastAsia="Times New Roman" w:hAnsi="Arial" w:cs="Arial"/>
            <w:b/>
            <w:bCs/>
            <w:color w:val="222222"/>
            <w:sz w:val="24"/>
            <w:szCs w:val="24"/>
          </w:rPr>
          <w:t>Objective—</w:t>
        </w:r>
        <w:proofErr w:type="spellStart"/>
        <w:r w:rsidRPr="0035098B">
          <w:rPr>
            <w:rFonts w:ascii="Arial" w:eastAsia="Times New Roman" w:hAnsi="Arial" w:cs="Arial"/>
            <w:b/>
            <w:bCs/>
            <w:color w:val="222222"/>
            <w:sz w:val="24"/>
            <w:szCs w:val="24"/>
          </w:rPr>
          <w:t>Organisational</w:t>
        </w:r>
        <w:proofErr w:type="spellEnd"/>
        <w:r w:rsidRPr="0035098B">
          <w:rPr>
            <w:rFonts w:ascii="Arial" w:eastAsia="Times New Roman" w:hAnsi="Arial" w:cs="Arial"/>
            <w:b/>
            <w:bCs/>
            <w:color w:val="222222"/>
            <w:sz w:val="24"/>
            <w:szCs w:val="24"/>
          </w:rPr>
          <w:t xml:space="preserve"> objectives.</w:t>
        </w:r>
        <w:proofErr w:type="gramEnd"/>
        <w:r w:rsidRPr="0035098B">
          <w:rPr>
            <w:rFonts w:ascii="Arial" w:eastAsia="Times New Roman" w:hAnsi="Arial" w:cs="Arial"/>
            <w:color w:val="222222"/>
            <w:sz w:val="24"/>
            <w:szCs w:val="24"/>
          </w:rPr>
          <w:t> </w:t>
        </w:r>
        <w:proofErr w:type="spellStart"/>
        <w:r w:rsidRPr="0035098B">
          <w:rPr>
            <w:rFonts w:ascii="Arial" w:eastAsia="Times New Roman" w:hAnsi="Arial" w:cs="Arial"/>
            <w:color w:val="222222"/>
            <w:sz w:val="24"/>
            <w:szCs w:val="24"/>
          </w:rPr>
          <w:t>Organisational</w:t>
        </w:r>
        <w:proofErr w:type="spellEnd"/>
        <w:r w:rsidRPr="0035098B">
          <w:rPr>
            <w:rFonts w:ascii="Arial" w:eastAsia="Times New Roman" w:hAnsi="Arial" w:cs="Arial"/>
            <w:color w:val="222222"/>
            <w:sz w:val="24"/>
            <w:szCs w:val="24"/>
          </w:rPr>
          <w:t xml:space="preserve"> objectives include proper </w:t>
        </w:r>
        <w:proofErr w:type="spellStart"/>
        <w:r w:rsidRPr="0035098B">
          <w:rPr>
            <w:rFonts w:ascii="Arial" w:eastAsia="Times New Roman" w:hAnsi="Arial" w:cs="Arial"/>
            <w:color w:val="222222"/>
            <w:sz w:val="24"/>
            <w:szCs w:val="24"/>
          </w:rPr>
          <w:t>utilisation</w:t>
        </w:r>
        <w:proofErr w:type="spellEnd"/>
        <w:r w:rsidRPr="0035098B">
          <w:rPr>
            <w:rFonts w:ascii="Arial" w:eastAsia="Times New Roman" w:hAnsi="Arial" w:cs="Arial"/>
            <w:color w:val="222222"/>
            <w:sz w:val="24"/>
            <w:szCs w:val="24"/>
          </w:rPr>
          <w:t xml:space="preserve"> of material and human resources to fulfill the economic objectives of the business. These economic objectives include the following:</w:t>
        </w:r>
      </w:ins>
    </w:p>
    <w:p w:rsidR="0035098B" w:rsidRPr="0035098B" w:rsidRDefault="0035098B" w:rsidP="0035098B">
      <w:pPr>
        <w:numPr>
          <w:ilvl w:val="0"/>
          <w:numId w:val="12"/>
        </w:numPr>
        <w:shd w:val="clear" w:color="auto" w:fill="FFFFFF"/>
        <w:spacing w:before="100" w:beforeAutospacing="1" w:after="100" w:afterAutospacing="1" w:line="240" w:lineRule="auto"/>
        <w:ind w:left="600" w:right="0"/>
        <w:rPr>
          <w:ins w:id="2" w:author="Unknown"/>
          <w:rFonts w:ascii="Arial" w:eastAsia="Times New Roman" w:hAnsi="Arial" w:cs="Arial"/>
          <w:color w:val="222222"/>
          <w:sz w:val="24"/>
          <w:szCs w:val="24"/>
        </w:rPr>
      </w:pPr>
      <w:ins w:id="3" w:author="Unknown">
        <w:r w:rsidRPr="0035098B">
          <w:rPr>
            <w:rFonts w:ascii="Arial" w:eastAsia="Times New Roman" w:hAnsi="Arial" w:cs="Arial"/>
            <w:b/>
            <w:bCs/>
            <w:color w:val="222222"/>
            <w:sz w:val="24"/>
            <w:szCs w:val="24"/>
          </w:rPr>
          <w:t>Survival.</w:t>
        </w:r>
        <w:r w:rsidRPr="0035098B">
          <w:rPr>
            <w:rFonts w:ascii="Arial" w:eastAsia="Times New Roman" w:hAnsi="Arial" w:cs="Arial"/>
            <w:color w:val="222222"/>
            <w:sz w:val="24"/>
            <w:szCs w:val="24"/>
          </w:rPr>
          <w:t xml:space="preserve"> Management has to ensure the survival of the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 xml:space="preserve">. An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 xml:space="preserve"> must generate sufficient revenue so that it is able to cover its costs.</w:t>
        </w:r>
      </w:ins>
    </w:p>
    <w:p w:rsidR="0035098B" w:rsidRPr="0035098B" w:rsidRDefault="0035098B" w:rsidP="0035098B">
      <w:pPr>
        <w:numPr>
          <w:ilvl w:val="0"/>
          <w:numId w:val="12"/>
        </w:numPr>
        <w:shd w:val="clear" w:color="auto" w:fill="FFFFFF"/>
        <w:spacing w:before="100" w:beforeAutospacing="1" w:after="100" w:afterAutospacing="1" w:line="240" w:lineRule="auto"/>
        <w:ind w:left="600" w:right="0"/>
        <w:rPr>
          <w:ins w:id="4" w:author="Unknown"/>
          <w:rFonts w:ascii="Arial" w:eastAsia="Times New Roman" w:hAnsi="Arial" w:cs="Arial"/>
          <w:color w:val="222222"/>
          <w:sz w:val="24"/>
          <w:szCs w:val="24"/>
        </w:rPr>
      </w:pPr>
      <w:ins w:id="5" w:author="Unknown">
        <w:r w:rsidRPr="0035098B">
          <w:rPr>
            <w:rFonts w:ascii="Arial" w:eastAsia="Times New Roman" w:hAnsi="Arial" w:cs="Arial"/>
            <w:color w:val="222222"/>
            <w:sz w:val="24"/>
            <w:szCs w:val="24"/>
          </w:rPr>
          <w:t> </w:t>
        </w:r>
        <w:r w:rsidRPr="0035098B">
          <w:rPr>
            <w:rFonts w:ascii="Arial" w:eastAsia="Times New Roman" w:hAnsi="Arial" w:cs="Arial"/>
            <w:b/>
            <w:bCs/>
            <w:color w:val="222222"/>
            <w:sz w:val="24"/>
            <w:szCs w:val="24"/>
          </w:rPr>
          <w:t>Profit.</w:t>
        </w:r>
        <w:r w:rsidRPr="0035098B">
          <w:rPr>
            <w:rFonts w:ascii="Arial" w:eastAsia="Times New Roman" w:hAnsi="Arial" w:cs="Arial"/>
            <w:color w:val="222222"/>
            <w:sz w:val="24"/>
            <w:szCs w:val="24"/>
          </w:rPr>
          <w:t> Management must ensure that business earns profit so that it can continue its operations in the long rim.</w:t>
        </w:r>
      </w:ins>
    </w:p>
    <w:p w:rsidR="0035098B" w:rsidRPr="0035098B" w:rsidRDefault="0035098B" w:rsidP="0035098B">
      <w:pPr>
        <w:numPr>
          <w:ilvl w:val="0"/>
          <w:numId w:val="12"/>
        </w:numPr>
        <w:shd w:val="clear" w:color="auto" w:fill="FFFFFF"/>
        <w:spacing w:before="100" w:beforeAutospacing="1" w:after="100" w:afterAutospacing="1" w:line="240" w:lineRule="auto"/>
        <w:ind w:left="600" w:right="0"/>
        <w:rPr>
          <w:ins w:id="6" w:author="Unknown"/>
          <w:rFonts w:ascii="Arial" w:eastAsia="Times New Roman" w:hAnsi="Arial" w:cs="Arial"/>
          <w:color w:val="222222"/>
          <w:sz w:val="24"/>
          <w:szCs w:val="24"/>
        </w:rPr>
      </w:pPr>
      <w:ins w:id="7" w:author="Unknown">
        <w:r w:rsidRPr="0035098B">
          <w:rPr>
            <w:rFonts w:ascii="Arial" w:eastAsia="Times New Roman" w:hAnsi="Arial" w:cs="Arial"/>
            <w:color w:val="222222"/>
            <w:sz w:val="24"/>
            <w:szCs w:val="24"/>
          </w:rPr>
          <w:t> </w:t>
        </w:r>
        <w:r w:rsidRPr="0035098B">
          <w:rPr>
            <w:rFonts w:ascii="Arial" w:eastAsia="Times New Roman" w:hAnsi="Arial" w:cs="Arial"/>
            <w:b/>
            <w:bCs/>
            <w:color w:val="222222"/>
            <w:sz w:val="24"/>
            <w:szCs w:val="24"/>
          </w:rPr>
          <w:t>Growth.</w:t>
        </w:r>
        <w:r w:rsidRPr="0035098B">
          <w:rPr>
            <w:rFonts w:ascii="Arial" w:eastAsia="Times New Roman" w:hAnsi="Arial" w:cs="Arial"/>
            <w:color w:val="222222"/>
            <w:sz w:val="24"/>
            <w:szCs w:val="24"/>
          </w:rPr>
          <w:t> It involves adding to the prospects of the business in the long run. Growth</w:t>
        </w:r>
        <w:r w:rsidRPr="0035098B">
          <w:rPr>
            <w:rFonts w:ascii="Arial" w:eastAsia="Times New Roman" w:hAnsi="Arial" w:cs="Arial"/>
            <w:color w:val="222222"/>
            <w:sz w:val="24"/>
            <w:szCs w:val="24"/>
          </w:rPr>
          <w:br/>
        </w:r>
        <w:r w:rsidRPr="0035098B">
          <w:rPr>
            <w:rFonts w:ascii="Arial" w:eastAsia="Times New Roman" w:hAnsi="Arial" w:cs="Arial"/>
            <w:color w:val="222222"/>
            <w:sz w:val="24"/>
            <w:szCs w:val="24"/>
          </w:rPr>
          <w:lastRenderedPageBreak/>
          <w:t>of the business is indicated by increase in sales volume, increase in number of employees, increase in investment, etc.</w:t>
        </w:r>
      </w:ins>
    </w:p>
    <w:p w:rsidR="0035098B" w:rsidRPr="0035098B" w:rsidRDefault="0035098B" w:rsidP="0035098B">
      <w:pPr>
        <w:shd w:val="clear" w:color="auto" w:fill="FFFFFF"/>
        <w:spacing w:after="390" w:line="240" w:lineRule="auto"/>
        <w:ind w:left="0" w:right="0"/>
        <w:rPr>
          <w:ins w:id="8" w:author="Unknown"/>
          <w:rFonts w:ascii="Arial" w:eastAsia="Times New Roman" w:hAnsi="Arial" w:cs="Arial"/>
          <w:color w:val="222222"/>
          <w:sz w:val="24"/>
          <w:szCs w:val="24"/>
        </w:rPr>
      </w:pPr>
      <w:ins w:id="9" w:author="Unknown">
        <w:r w:rsidRPr="0035098B">
          <w:rPr>
            <w:rFonts w:ascii="Arial" w:eastAsia="Times New Roman" w:hAnsi="Arial" w:cs="Arial"/>
            <w:b/>
            <w:bCs/>
            <w:color w:val="222222"/>
            <w:sz w:val="24"/>
            <w:szCs w:val="24"/>
          </w:rPr>
          <w:t>“The management of the company believes that a satisfied employee creates a satisfied customer, who in turn creates profits that lead to satisfied shareholders.”</w:t>
        </w:r>
      </w:ins>
    </w:p>
    <w:p w:rsidR="0035098B" w:rsidRPr="0035098B" w:rsidRDefault="0035098B" w:rsidP="0035098B">
      <w:pPr>
        <w:shd w:val="clear" w:color="auto" w:fill="FFFFFF"/>
        <w:spacing w:after="390" w:line="240" w:lineRule="auto"/>
        <w:ind w:left="0" w:right="0"/>
        <w:rPr>
          <w:ins w:id="10" w:author="Unknown"/>
          <w:rFonts w:ascii="Arial" w:eastAsia="Times New Roman" w:hAnsi="Arial" w:cs="Arial"/>
          <w:color w:val="222222"/>
          <w:sz w:val="24"/>
          <w:szCs w:val="24"/>
        </w:rPr>
      </w:pPr>
      <w:proofErr w:type="gramStart"/>
      <w:ins w:id="11" w:author="Unknown">
        <w:r w:rsidRPr="0035098B">
          <w:rPr>
            <w:rFonts w:ascii="Arial" w:eastAsia="Times New Roman" w:hAnsi="Arial" w:cs="Arial"/>
            <w:b/>
            <w:bCs/>
            <w:color w:val="222222"/>
            <w:sz w:val="24"/>
            <w:szCs w:val="24"/>
          </w:rPr>
          <w:t>Objective—</w:t>
        </w:r>
        <w:r w:rsidRPr="0035098B">
          <w:rPr>
            <w:rFonts w:ascii="Arial" w:eastAsia="Times New Roman" w:hAnsi="Arial" w:cs="Arial"/>
            <w:color w:val="222222"/>
            <w:sz w:val="24"/>
            <w:szCs w:val="24"/>
          </w:rPr>
          <w:t>Personal objectives.</w:t>
        </w:r>
        <w:proofErr w:type="gramEnd"/>
        <w:r w:rsidRPr="0035098B">
          <w:rPr>
            <w:rFonts w:ascii="Arial" w:eastAsia="Times New Roman" w:hAnsi="Arial" w:cs="Arial"/>
            <w:color w:val="222222"/>
            <w:sz w:val="24"/>
            <w:szCs w:val="24"/>
          </w:rPr>
          <w:t xml:space="preserve"> Various people join a particular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 xml:space="preserve"> to satisfy their diverse needs that range from financial needs to affiliation needs. Management aims at reconciling personal goals with </w:t>
        </w:r>
        <w:proofErr w:type="spellStart"/>
        <w:r w:rsidRPr="0035098B">
          <w:rPr>
            <w:rFonts w:ascii="Arial" w:eastAsia="Times New Roman" w:hAnsi="Arial" w:cs="Arial"/>
            <w:color w:val="222222"/>
            <w:sz w:val="24"/>
            <w:szCs w:val="24"/>
          </w:rPr>
          <w:t>organisational</w:t>
        </w:r>
        <w:proofErr w:type="spellEnd"/>
        <w:r w:rsidRPr="0035098B">
          <w:rPr>
            <w:rFonts w:ascii="Arial" w:eastAsia="Times New Roman" w:hAnsi="Arial" w:cs="Arial"/>
            <w:color w:val="222222"/>
            <w:sz w:val="24"/>
            <w:szCs w:val="24"/>
          </w:rPr>
          <w:t xml:space="preserve"> goals for the purpose of creating harmony. “The company has a strong sense of social responsibility. It has set up many educational institutions in the field of management, engineering and computer education, in which half of the students are girls.</w:t>
        </w:r>
        <w:r w:rsidRPr="0035098B">
          <w:rPr>
            <w:rFonts w:ascii="Arial" w:eastAsia="Times New Roman" w:hAnsi="Arial" w:cs="Arial"/>
            <w:color w:val="222222"/>
            <w:sz w:val="24"/>
            <w:szCs w:val="24"/>
          </w:rPr>
          <w:br/>
        </w:r>
        <w:proofErr w:type="gramStart"/>
        <w:r w:rsidRPr="0035098B">
          <w:rPr>
            <w:rFonts w:ascii="Arial" w:eastAsia="Times New Roman" w:hAnsi="Arial" w:cs="Arial"/>
            <w:color w:val="222222"/>
            <w:sz w:val="24"/>
            <w:szCs w:val="24"/>
          </w:rPr>
          <w:t>Objective—Social objectives.</w:t>
        </w:r>
        <w:proofErr w:type="gramEnd"/>
        <w:r w:rsidRPr="0035098B">
          <w:rPr>
            <w:rFonts w:ascii="Arial" w:eastAsia="Times New Roman" w:hAnsi="Arial" w:cs="Arial"/>
            <w:color w:val="222222"/>
            <w:sz w:val="24"/>
            <w:szCs w:val="24"/>
          </w:rPr>
          <w:t xml:space="preserve"> Social objectives involve creation of benefit by the business for the society. It involves creation of economic value for the benefit of the members of the society.</w:t>
        </w:r>
      </w:ins>
    </w:p>
    <w:p w:rsidR="0035098B" w:rsidRPr="0035098B" w:rsidRDefault="0035098B" w:rsidP="0035098B">
      <w:pPr>
        <w:shd w:val="clear" w:color="auto" w:fill="FFFFFF"/>
        <w:spacing w:after="390" w:line="240" w:lineRule="auto"/>
        <w:ind w:left="0" w:right="0"/>
        <w:rPr>
          <w:ins w:id="12" w:author="Unknown"/>
          <w:rFonts w:ascii="Arial" w:eastAsia="Times New Roman" w:hAnsi="Arial" w:cs="Arial"/>
          <w:color w:val="222222"/>
          <w:sz w:val="24"/>
          <w:szCs w:val="24"/>
        </w:rPr>
      </w:pPr>
      <w:ins w:id="13" w:author="Unknown">
        <w:r w:rsidRPr="0035098B">
          <w:rPr>
            <w:rFonts w:ascii="Arial" w:eastAsia="Times New Roman" w:hAnsi="Arial" w:cs="Arial"/>
            <w:b/>
            <w:bCs/>
            <w:color w:val="222222"/>
            <w:sz w:val="24"/>
            <w:szCs w:val="24"/>
          </w:rPr>
          <w:t>(b) Values:</w:t>
        </w:r>
      </w:ins>
    </w:p>
    <w:p w:rsidR="0035098B" w:rsidRPr="0035098B" w:rsidRDefault="0035098B" w:rsidP="0035098B">
      <w:pPr>
        <w:numPr>
          <w:ilvl w:val="0"/>
          <w:numId w:val="13"/>
        </w:numPr>
        <w:shd w:val="clear" w:color="auto" w:fill="FFFFFF"/>
        <w:spacing w:before="100" w:beforeAutospacing="1" w:after="100" w:afterAutospacing="1" w:line="240" w:lineRule="auto"/>
        <w:ind w:left="600" w:right="0"/>
        <w:rPr>
          <w:ins w:id="14" w:author="Unknown"/>
          <w:rFonts w:ascii="Arial" w:eastAsia="Times New Roman" w:hAnsi="Arial" w:cs="Arial"/>
          <w:color w:val="222222"/>
          <w:sz w:val="24"/>
          <w:szCs w:val="24"/>
        </w:rPr>
      </w:pPr>
      <w:ins w:id="15" w:author="Unknown">
        <w:r w:rsidRPr="0035098B">
          <w:rPr>
            <w:rFonts w:ascii="Arial" w:eastAsia="Times New Roman" w:hAnsi="Arial" w:cs="Arial"/>
            <w:color w:val="222222"/>
            <w:sz w:val="24"/>
            <w:szCs w:val="24"/>
          </w:rPr>
          <w:t>Team Spirit and Good work culture.</w:t>
        </w:r>
      </w:ins>
    </w:p>
    <w:p w:rsidR="0035098B" w:rsidRPr="0035098B" w:rsidRDefault="0035098B" w:rsidP="0035098B">
      <w:pPr>
        <w:numPr>
          <w:ilvl w:val="0"/>
          <w:numId w:val="13"/>
        </w:numPr>
        <w:shd w:val="clear" w:color="auto" w:fill="FFFFFF"/>
        <w:spacing w:before="100" w:beforeAutospacing="1" w:after="100" w:afterAutospacing="1" w:line="240" w:lineRule="auto"/>
        <w:ind w:left="600" w:right="0"/>
        <w:rPr>
          <w:ins w:id="16" w:author="Unknown"/>
          <w:rFonts w:ascii="Arial" w:eastAsia="Times New Roman" w:hAnsi="Arial" w:cs="Arial"/>
          <w:color w:val="222222"/>
          <w:sz w:val="24"/>
          <w:szCs w:val="24"/>
        </w:rPr>
      </w:pPr>
      <w:ins w:id="17" w:author="Unknown">
        <w:r w:rsidRPr="0035098B">
          <w:rPr>
            <w:rFonts w:ascii="Arial" w:eastAsia="Times New Roman" w:hAnsi="Arial" w:cs="Arial"/>
            <w:color w:val="222222"/>
            <w:sz w:val="24"/>
            <w:szCs w:val="24"/>
          </w:rPr>
          <w:t>Women’s Empowerment.</w:t>
        </w:r>
      </w:ins>
    </w:p>
    <w:p w:rsidR="0035098B" w:rsidRPr="0035098B" w:rsidRDefault="0035098B" w:rsidP="0035098B">
      <w:pPr>
        <w:numPr>
          <w:ilvl w:val="0"/>
          <w:numId w:val="13"/>
        </w:numPr>
        <w:shd w:val="clear" w:color="auto" w:fill="FFFFFF"/>
        <w:spacing w:before="100" w:beforeAutospacing="1" w:after="100" w:afterAutospacing="1" w:line="240" w:lineRule="auto"/>
        <w:ind w:left="600" w:right="0"/>
        <w:rPr>
          <w:ins w:id="18" w:author="Unknown"/>
          <w:rFonts w:ascii="Arial" w:eastAsia="Times New Roman" w:hAnsi="Arial" w:cs="Arial"/>
          <w:color w:val="222222"/>
          <w:sz w:val="24"/>
          <w:szCs w:val="24"/>
        </w:rPr>
      </w:pPr>
      <w:ins w:id="19" w:author="Unknown">
        <w:r w:rsidRPr="0035098B">
          <w:rPr>
            <w:rFonts w:ascii="Arial" w:eastAsia="Times New Roman" w:hAnsi="Arial" w:cs="Arial"/>
            <w:color w:val="222222"/>
            <w:sz w:val="24"/>
            <w:szCs w:val="24"/>
          </w:rPr>
          <w:t>Fulfilling social responsibility by showing concern for the society. (any two)</w:t>
        </w:r>
      </w:ins>
    </w:p>
    <w:p w:rsidR="0035098B" w:rsidRPr="0035098B" w:rsidRDefault="0035098B" w:rsidP="0035098B">
      <w:pPr>
        <w:shd w:val="clear" w:color="auto" w:fill="FFFFFF"/>
        <w:spacing w:after="390" w:line="240" w:lineRule="auto"/>
        <w:ind w:left="0" w:right="0"/>
        <w:rPr>
          <w:ins w:id="20" w:author="Unknown"/>
          <w:rFonts w:ascii="Arial" w:eastAsia="Times New Roman" w:hAnsi="Arial" w:cs="Arial"/>
          <w:color w:val="222222"/>
          <w:sz w:val="24"/>
          <w:szCs w:val="24"/>
        </w:rPr>
      </w:pPr>
      <w:ins w:id="21" w:author="Unknown">
        <w:r w:rsidRPr="0035098B">
          <w:rPr>
            <w:rFonts w:ascii="Arial" w:eastAsia="Times New Roman" w:hAnsi="Arial" w:cs="Arial"/>
            <w:b/>
            <w:bCs/>
            <w:color w:val="EB4924"/>
            <w:sz w:val="24"/>
            <w:szCs w:val="24"/>
          </w:rPr>
          <w:t>Question 15</w:t>
        </w:r>
        <w:proofErr w:type="gramStart"/>
        <w:r w:rsidRPr="0035098B">
          <w:rPr>
            <w:rFonts w:ascii="Arial" w:eastAsia="Times New Roman" w:hAnsi="Arial" w:cs="Arial"/>
            <w:b/>
            <w:bCs/>
            <w:color w:val="EB4924"/>
            <w:sz w:val="24"/>
            <w:szCs w:val="24"/>
          </w:rPr>
          <w:t>:</w:t>
        </w:r>
        <w:proofErr w:type="gramEnd"/>
        <w:r w:rsidRPr="0035098B">
          <w:rPr>
            <w:rFonts w:ascii="Arial" w:eastAsia="Times New Roman" w:hAnsi="Arial" w:cs="Arial"/>
            <w:color w:val="222222"/>
            <w:sz w:val="24"/>
            <w:szCs w:val="24"/>
          </w:rPr>
          <w:br/>
          <w:t>White Camel Sports Ltd. has recently given job to two employees. Rajesh</w:t>
        </w:r>
        <w:r w:rsidRPr="0035098B">
          <w:rPr>
            <w:rFonts w:ascii="Arial" w:eastAsia="Times New Roman" w:hAnsi="Arial" w:cs="Arial"/>
            <w:color w:val="222222"/>
            <w:sz w:val="24"/>
            <w:szCs w:val="24"/>
          </w:rPr>
          <w:br/>
          <w:t>work experience as Rajesh is a bit older and had worked in an MNC earlier. However both are paid equally. Every person in their department knows that Rajesh is more efficient than Suresh. Definitely they see a mismatch in the salaries and the efficiencies of the employees in the company. The marketing department of the same company has this year set a monthly target of 10000 units of sports items to be sold. In the month of March 6000 items were sold and the deviation was 4000 units. In the month of April 8000 units were sold and the deviation was 2000 units. Despite these deviations no effort is being made to track the performance of the company to minimize the gaps.</w:t>
        </w:r>
        <w:r w:rsidRPr="0035098B">
          <w:rPr>
            <w:rFonts w:ascii="Arial" w:eastAsia="Times New Roman" w:hAnsi="Arial" w:cs="Arial"/>
            <w:color w:val="222222"/>
            <w:sz w:val="24"/>
            <w:szCs w:val="24"/>
          </w:rPr>
          <w:br/>
          <w:t>In the above case which two functions of management have been discussed? A very important concept of management has also been overlooked. Identify it.</w:t>
        </w:r>
        <w:r w:rsidRPr="0035098B">
          <w:rPr>
            <w:rFonts w:ascii="Arial" w:eastAsia="Times New Roman" w:hAnsi="Arial" w:cs="Arial"/>
            <w:color w:val="222222"/>
            <w:sz w:val="24"/>
            <w:szCs w:val="24"/>
          </w:rPr>
          <w:br/>
        </w:r>
        <w:r w:rsidRPr="0035098B">
          <w:rPr>
            <w:rFonts w:ascii="Arial" w:eastAsia="Times New Roman" w:hAnsi="Arial" w:cs="Arial"/>
            <w:b/>
            <w:bCs/>
            <w:color w:val="008000"/>
            <w:sz w:val="24"/>
            <w:szCs w:val="24"/>
          </w:rPr>
          <w:t>Answer</w:t>
        </w:r>
        <w:proofErr w:type="gramStart"/>
        <w:r w:rsidRPr="0035098B">
          <w:rPr>
            <w:rFonts w:ascii="Arial" w:eastAsia="Times New Roman" w:hAnsi="Arial" w:cs="Arial"/>
            <w:b/>
            <w:bCs/>
            <w:color w:val="008000"/>
            <w:sz w:val="24"/>
            <w:szCs w:val="24"/>
          </w:rPr>
          <w:t>:</w:t>
        </w:r>
        <w:proofErr w:type="gramEnd"/>
        <w:r w:rsidRPr="0035098B">
          <w:rPr>
            <w:rFonts w:ascii="Arial" w:eastAsia="Times New Roman" w:hAnsi="Arial" w:cs="Arial"/>
            <w:color w:val="222222"/>
            <w:sz w:val="24"/>
            <w:szCs w:val="24"/>
          </w:rPr>
          <w:br/>
          <w:t>The functions of management discussed above are—</w:t>
        </w:r>
        <w:r w:rsidRPr="0035098B">
          <w:rPr>
            <w:rFonts w:ascii="Arial" w:eastAsia="Times New Roman" w:hAnsi="Arial" w:cs="Arial"/>
            <w:color w:val="222222"/>
            <w:sz w:val="24"/>
            <w:szCs w:val="24"/>
          </w:rPr>
          <w:br/>
          <w:t>(</w:t>
        </w:r>
        <w:proofErr w:type="spellStart"/>
        <w:r w:rsidRPr="0035098B">
          <w:rPr>
            <w:rFonts w:ascii="Arial" w:eastAsia="Times New Roman" w:hAnsi="Arial" w:cs="Arial"/>
            <w:color w:val="222222"/>
            <w:sz w:val="24"/>
            <w:szCs w:val="24"/>
          </w:rPr>
          <w:t>i</w:t>
        </w:r>
        <w:proofErr w:type="spellEnd"/>
        <w:r w:rsidRPr="0035098B">
          <w:rPr>
            <w:rFonts w:ascii="Arial" w:eastAsia="Times New Roman" w:hAnsi="Arial" w:cs="Arial"/>
            <w:color w:val="222222"/>
            <w:sz w:val="24"/>
            <w:szCs w:val="24"/>
          </w:rPr>
          <w:t>) Staffing (The company has recently given jobs to two employees) and </w:t>
        </w:r>
        <w:r w:rsidRPr="0035098B">
          <w:rPr>
            <w:rFonts w:ascii="Arial" w:eastAsia="Times New Roman" w:hAnsi="Arial" w:cs="Arial"/>
            <w:b/>
            <w:bCs/>
            <w:color w:val="222222"/>
            <w:sz w:val="24"/>
            <w:szCs w:val="24"/>
          </w:rPr>
          <w:t>Controlling</w:t>
        </w:r>
        <w:r w:rsidRPr="0035098B">
          <w:rPr>
            <w:rFonts w:ascii="Arial" w:eastAsia="Times New Roman" w:hAnsi="Arial" w:cs="Arial"/>
            <w:color w:val="222222"/>
            <w:sz w:val="24"/>
            <w:szCs w:val="24"/>
          </w:rPr>
          <w:t> (Deviations are being discussed above).</w:t>
        </w:r>
        <w:r w:rsidRPr="0035098B">
          <w:rPr>
            <w:rFonts w:ascii="Arial" w:eastAsia="Times New Roman" w:hAnsi="Arial" w:cs="Arial"/>
            <w:color w:val="222222"/>
            <w:sz w:val="24"/>
            <w:szCs w:val="24"/>
          </w:rPr>
          <w:br/>
          <w:t>The concept of management which is missing in the above case is </w:t>
        </w:r>
        <w:r w:rsidRPr="0035098B">
          <w:rPr>
            <w:rFonts w:ascii="Arial" w:eastAsia="Times New Roman" w:hAnsi="Arial" w:cs="Arial"/>
            <w:b/>
            <w:bCs/>
            <w:color w:val="222222"/>
            <w:sz w:val="24"/>
            <w:szCs w:val="24"/>
          </w:rPr>
          <w:t>coordination.</w:t>
        </w:r>
        <w:r w:rsidRPr="0035098B">
          <w:rPr>
            <w:rFonts w:ascii="Arial" w:eastAsia="Times New Roman" w:hAnsi="Arial" w:cs="Arial"/>
            <w:color w:val="222222"/>
            <w:sz w:val="24"/>
            <w:szCs w:val="24"/>
          </w:rPr>
          <w:t> There is lack of coordination in </w:t>
        </w:r>
        <w:r w:rsidRPr="0035098B">
          <w:rPr>
            <w:rFonts w:ascii="Arial" w:eastAsia="Times New Roman" w:hAnsi="Arial" w:cs="Arial"/>
            <w:b/>
            <w:bCs/>
            <w:color w:val="222222"/>
            <w:sz w:val="24"/>
            <w:szCs w:val="24"/>
          </w:rPr>
          <w:t>staffing</w:t>
        </w:r>
        <w:r w:rsidRPr="0035098B">
          <w:rPr>
            <w:rFonts w:ascii="Arial" w:eastAsia="Times New Roman" w:hAnsi="Arial" w:cs="Arial"/>
            <w:color w:val="222222"/>
            <w:sz w:val="24"/>
            <w:szCs w:val="24"/>
          </w:rPr>
          <w:t> (they see a mismatch in the salaries and the efficiencies of the employees in the company) and </w:t>
        </w:r>
        <w:r w:rsidRPr="0035098B">
          <w:rPr>
            <w:rFonts w:ascii="Arial" w:eastAsia="Times New Roman" w:hAnsi="Arial" w:cs="Arial"/>
            <w:b/>
            <w:bCs/>
            <w:color w:val="222222"/>
            <w:sz w:val="24"/>
            <w:szCs w:val="24"/>
          </w:rPr>
          <w:t>controlling</w:t>
        </w:r>
        <w:r w:rsidRPr="0035098B">
          <w:rPr>
            <w:rFonts w:ascii="Arial" w:eastAsia="Times New Roman" w:hAnsi="Arial" w:cs="Arial"/>
            <w:color w:val="222222"/>
            <w:sz w:val="24"/>
            <w:szCs w:val="24"/>
          </w:rPr>
          <w:t> (no effort is being made to track the performance of the company to minimize the gaps).</w:t>
        </w:r>
      </w:ins>
    </w:p>
    <w:p w:rsidR="0035098B" w:rsidRPr="0035098B" w:rsidRDefault="0035098B" w:rsidP="0035098B">
      <w:pPr>
        <w:shd w:val="clear" w:color="auto" w:fill="FFFFFF"/>
        <w:spacing w:after="390" w:line="240" w:lineRule="auto"/>
        <w:ind w:left="0" w:right="0"/>
        <w:rPr>
          <w:ins w:id="22" w:author="Unknown"/>
          <w:rFonts w:ascii="Arial" w:eastAsia="Times New Roman" w:hAnsi="Arial" w:cs="Arial"/>
          <w:color w:val="222222"/>
          <w:sz w:val="24"/>
          <w:szCs w:val="24"/>
        </w:rPr>
      </w:pPr>
      <w:ins w:id="23" w:author="Unknown">
        <w:r w:rsidRPr="0035098B">
          <w:rPr>
            <w:rFonts w:ascii="Arial" w:eastAsia="Times New Roman" w:hAnsi="Arial" w:cs="Arial"/>
            <w:b/>
            <w:bCs/>
            <w:color w:val="EB4924"/>
            <w:sz w:val="24"/>
            <w:szCs w:val="24"/>
          </w:rPr>
          <w:lastRenderedPageBreak/>
          <w:t>Question 16</w:t>
        </w:r>
        <w:proofErr w:type="gramStart"/>
        <w:r w:rsidRPr="0035098B">
          <w:rPr>
            <w:rFonts w:ascii="Arial" w:eastAsia="Times New Roman" w:hAnsi="Arial" w:cs="Arial"/>
            <w:b/>
            <w:bCs/>
            <w:color w:val="EB4924"/>
            <w:sz w:val="24"/>
            <w:szCs w:val="24"/>
          </w:rPr>
          <w:t>:</w:t>
        </w:r>
        <w:proofErr w:type="gramEnd"/>
        <w:r w:rsidRPr="0035098B">
          <w:rPr>
            <w:rFonts w:ascii="Arial" w:eastAsia="Times New Roman" w:hAnsi="Arial" w:cs="Arial"/>
            <w:color w:val="222222"/>
            <w:sz w:val="24"/>
            <w:szCs w:val="24"/>
          </w:rPr>
          <w:br/>
          <w:t>Cyclone Cycles is a leading bicycle manufacturing company. The company decides to manufacture 5000 bicycles by the end of the month. The bicycle manufacturing cost is to be kept below</w:t>
        </w:r>
        <w:proofErr w:type="gramStart"/>
        <w:r w:rsidRPr="0035098B">
          <w:rPr>
            <w:rFonts w:ascii="Arial" w:eastAsia="Times New Roman" w:hAnsi="Arial" w:cs="Arial"/>
            <w:color w:val="222222"/>
            <w:sz w:val="24"/>
            <w:szCs w:val="24"/>
          </w:rPr>
          <w:t>  Rs.750</w:t>
        </w:r>
        <w:proofErr w:type="gramEnd"/>
        <w:r w:rsidRPr="0035098B">
          <w:rPr>
            <w:rFonts w:ascii="Arial" w:eastAsia="Times New Roman" w:hAnsi="Arial" w:cs="Arial"/>
            <w:color w:val="222222"/>
            <w:sz w:val="24"/>
            <w:szCs w:val="24"/>
          </w:rPr>
          <w:t xml:space="preserve"> per unit. The bicycles have to be manufactured at the set toughness enduring capacity at the scale of 8 out of 10. With all these parameters in mind the company kick starts its manufacturing. By the 28th of the month the company is able to achieve the manufacturing of 5050 bicycles. The toughness endurance scale is well above 8.25 out of 10. When everything seems to have gone well the manufacturing department reveals that per unit cost of each bicycle is Rs.780.</w:t>
        </w:r>
        <w:r w:rsidRPr="0035098B">
          <w:rPr>
            <w:rFonts w:ascii="Arial" w:eastAsia="Times New Roman" w:hAnsi="Arial" w:cs="Arial"/>
            <w:color w:val="222222"/>
            <w:sz w:val="24"/>
            <w:szCs w:val="24"/>
          </w:rPr>
          <w:br/>
          <w:t>In the above case do you think that the company has been able to achieve Effectiveness? 1</w:t>
        </w:r>
        <w:r w:rsidRPr="0035098B">
          <w:rPr>
            <w:rFonts w:ascii="Arial" w:eastAsia="Times New Roman" w:hAnsi="Arial" w:cs="Arial"/>
            <w:color w:val="222222"/>
            <w:sz w:val="24"/>
            <w:szCs w:val="24"/>
          </w:rPr>
          <w:br/>
        </w:r>
        <w:r w:rsidRPr="0035098B">
          <w:rPr>
            <w:rFonts w:ascii="Arial" w:eastAsia="Times New Roman" w:hAnsi="Arial" w:cs="Arial"/>
            <w:b/>
            <w:bCs/>
            <w:color w:val="008000"/>
            <w:sz w:val="24"/>
            <w:szCs w:val="24"/>
          </w:rPr>
          <w:t>Answer</w:t>
        </w:r>
        <w:proofErr w:type="gramStart"/>
        <w:r w:rsidRPr="0035098B">
          <w:rPr>
            <w:rFonts w:ascii="Arial" w:eastAsia="Times New Roman" w:hAnsi="Arial" w:cs="Arial"/>
            <w:b/>
            <w:bCs/>
            <w:color w:val="008000"/>
            <w:sz w:val="24"/>
            <w:szCs w:val="24"/>
          </w:rPr>
          <w:t>:</w:t>
        </w:r>
        <w:proofErr w:type="gramEnd"/>
        <w:r w:rsidRPr="0035098B">
          <w:rPr>
            <w:rFonts w:ascii="Arial" w:eastAsia="Times New Roman" w:hAnsi="Arial" w:cs="Arial"/>
            <w:color w:val="222222"/>
            <w:sz w:val="24"/>
            <w:szCs w:val="24"/>
          </w:rPr>
          <w:br/>
          <w:t>Yes the company has achieved</w:t>
        </w:r>
        <w:r w:rsidRPr="0035098B">
          <w:rPr>
            <w:rFonts w:ascii="Arial" w:eastAsia="Times New Roman" w:hAnsi="Arial" w:cs="Arial"/>
            <w:b/>
            <w:bCs/>
            <w:color w:val="222222"/>
            <w:sz w:val="24"/>
            <w:szCs w:val="24"/>
          </w:rPr>
          <w:t> Effectiveness.</w:t>
        </w:r>
        <w:r w:rsidRPr="0035098B">
          <w:rPr>
            <w:rFonts w:ascii="Arial" w:eastAsia="Times New Roman" w:hAnsi="Arial" w:cs="Arial"/>
            <w:color w:val="222222"/>
            <w:sz w:val="24"/>
            <w:szCs w:val="24"/>
          </w:rPr>
          <w:t> Since the quality (toughness scale—8.25 well above 8), quantity (5050 units well above 5000 units) and dead line (the target is achieved on 28th) have been achieved. The company lacks in efficiency as per unit cost has gone above the set target by Rs.30.</w:t>
        </w:r>
      </w:ins>
    </w:p>
    <w:p w:rsidR="0035098B" w:rsidRPr="0035098B" w:rsidRDefault="0035098B" w:rsidP="0035098B">
      <w:pPr>
        <w:shd w:val="clear" w:color="auto" w:fill="FFFFFF"/>
        <w:spacing w:after="390" w:line="240" w:lineRule="auto"/>
        <w:ind w:left="0" w:right="0"/>
        <w:rPr>
          <w:ins w:id="24" w:author="Unknown"/>
          <w:rFonts w:ascii="Arial" w:eastAsia="Times New Roman" w:hAnsi="Arial" w:cs="Arial"/>
          <w:color w:val="222222"/>
          <w:sz w:val="24"/>
          <w:szCs w:val="24"/>
        </w:rPr>
      </w:pPr>
      <w:ins w:id="25" w:author="Unknown">
        <w:r w:rsidRPr="0035098B">
          <w:rPr>
            <w:rFonts w:ascii="Arial" w:eastAsia="Times New Roman" w:hAnsi="Arial" w:cs="Arial"/>
            <w:b/>
            <w:bCs/>
            <w:color w:val="EB4924"/>
            <w:sz w:val="24"/>
            <w:szCs w:val="24"/>
          </w:rPr>
          <w:t>Question 17:</w:t>
        </w:r>
        <w:r w:rsidRPr="0035098B">
          <w:rPr>
            <w:rFonts w:ascii="Arial" w:eastAsia="Times New Roman" w:hAnsi="Arial" w:cs="Arial"/>
            <w:color w:val="222222"/>
            <w:sz w:val="24"/>
            <w:szCs w:val="24"/>
          </w:rPr>
          <w:br/>
          <w:t xml:space="preserve">Mr. </w:t>
        </w:r>
        <w:proofErr w:type="spellStart"/>
        <w:r w:rsidRPr="0035098B">
          <w:rPr>
            <w:rFonts w:ascii="Arial" w:eastAsia="Times New Roman" w:hAnsi="Arial" w:cs="Arial"/>
            <w:color w:val="222222"/>
            <w:sz w:val="24"/>
            <w:szCs w:val="24"/>
          </w:rPr>
          <w:t>Sanjeev</w:t>
        </w:r>
        <w:proofErr w:type="spellEnd"/>
        <w:r w:rsidRPr="0035098B">
          <w:rPr>
            <w:rFonts w:ascii="Arial" w:eastAsia="Times New Roman" w:hAnsi="Arial" w:cs="Arial"/>
            <w:color w:val="222222"/>
            <w:sz w:val="24"/>
            <w:szCs w:val="24"/>
          </w:rPr>
          <w:t xml:space="preserve"> is responsible for the welfare and survival of his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 After few years of gaining work experience he decides to write a book on management.</w:t>
        </w:r>
        <w:r w:rsidRPr="0035098B">
          <w:rPr>
            <w:rFonts w:ascii="Arial" w:eastAsia="Times New Roman" w:hAnsi="Arial" w:cs="Arial"/>
            <w:color w:val="222222"/>
            <w:sz w:val="24"/>
            <w:szCs w:val="24"/>
          </w:rPr>
          <w:br/>
          <w:t>In his book he broadly gives five valuable suggestions:</w:t>
        </w:r>
      </w:ins>
    </w:p>
    <w:p w:rsidR="0035098B" w:rsidRPr="0035098B" w:rsidRDefault="0035098B" w:rsidP="0035098B">
      <w:pPr>
        <w:numPr>
          <w:ilvl w:val="0"/>
          <w:numId w:val="14"/>
        </w:numPr>
        <w:shd w:val="clear" w:color="auto" w:fill="FFFFFF"/>
        <w:spacing w:before="100" w:beforeAutospacing="1" w:after="100" w:afterAutospacing="1" w:line="240" w:lineRule="auto"/>
        <w:ind w:left="600" w:right="0"/>
        <w:rPr>
          <w:ins w:id="26" w:author="Unknown"/>
          <w:rFonts w:ascii="Arial" w:eastAsia="Times New Roman" w:hAnsi="Arial" w:cs="Arial"/>
          <w:color w:val="222222"/>
          <w:sz w:val="24"/>
          <w:szCs w:val="24"/>
        </w:rPr>
      </w:pPr>
      <w:ins w:id="27" w:author="Unknown">
        <w:r w:rsidRPr="0035098B">
          <w:rPr>
            <w:rFonts w:ascii="Arial" w:eastAsia="Times New Roman" w:hAnsi="Arial" w:cs="Arial"/>
            <w:color w:val="222222"/>
            <w:sz w:val="24"/>
            <w:szCs w:val="24"/>
          </w:rPr>
          <w:t xml:space="preserve">Management of a company is good if it is able to calm down the resistance of the employees. Whenever the employees find something new they tend to resist. It is in the </w:t>
        </w:r>
        <w:proofErr w:type="spellStart"/>
        <w:r w:rsidRPr="0035098B">
          <w:rPr>
            <w:rFonts w:ascii="Arial" w:eastAsia="Times New Roman" w:hAnsi="Arial" w:cs="Arial"/>
            <w:color w:val="222222"/>
            <w:sz w:val="24"/>
            <w:szCs w:val="24"/>
          </w:rPr>
          <w:t>favour</w:t>
        </w:r>
        <w:proofErr w:type="spellEnd"/>
        <w:r w:rsidRPr="0035098B">
          <w:rPr>
            <w:rFonts w:ascii="Arial" w:eastAsia="Times New Roman" w:hAnsi="Arial" w:cs="Arial"/>
            <w:color w:val="222222"/>
            <w:sz w:val="24"/>
            <w:szCs w:val="24"/>
          </w:rPr>
          <w:t xml:space="preserve"> of the company and the employees must be guided to accept the change and thus bring down the resistance. They must learn only change is constant.</w:t>
        </w:r>
      </w:ins>
    </w:p>
    <w:p w:rsidR="0035098B" w:rsidRPr="0035098B" w:rsidRDefault="0035098B" w:rsidP="0035098B">
      <w:pPr>
        <w:numPr>
          <w:ilvl w:val="0"/>
          <w:numId w:val="14"/>
        </w:numPr>
        <w:shd w:val="clear" w:color="auto" w:fill="FFFFFF"/>
        <w:spacing w:before="100" w:beforeAutospacing="1" w:after="100" w:afterAutospacing="1" w:line="240" w:lineRule="auto"/>
        <w:ind w:left="600" w:right="0"/>
        <w:rPr>
          <w:ins w:id="28" w:author="Unknown"/>
          <w:rFonts w:ascii="Arial" w:eastAsia="Times New Roman" w:hAnsi="Arial" w:cs="Arial"/>
          <w:color w:val="222222"/>
          <w:sz w:val="24"/>
          <w:szCs w:val="24"/>
        </w:rPr>
      </w:pPr>
      <w:ins w:id="29" w:author="Unknown">
        <w:r w:rsidRPr="0035098B">
          <w:rPr>
            <w:rFonts w:ascii="Arial" w:eastAsia="Times New Roman" w:hAnsi="Arial" w:cs="Arial"/>
            <w:color w:val="222222"/>
            <w:sz w:val="24"/>
            <w:szCs w:val="24"/>
          </w:rPr>
          <w:t> Unless and until the betterment of employees is achieved management is useless. A good management helps its employees by giving them recognition, increment in salary, promotion, etc.</w:t>
        </w:r>
      </w:ins>
    </w:p>
    <w:p w:rsidR="0035098B" w:rsidRPr="0035098B" w:rsidRDefault="0035098B" w:rsidP="0035098B">
      <w:pPr>
        <w:numPr>
          <w:ilvl w:val="0"/>
          <w:numId w:val="14"/>
        </w:numPr>
        <w:shd w:val="clear" w:color="auto" w:fill="FFFFFF"/>
        <w:spacing w:before="100" w:beforeAutospacing="1" w:after="100" w:afterAutospacing="1" w:line="240" w:lineRule="auto"/>
        <w:ind w:left="600" w:right="0"/>
        <w:rPr>
          <w:ins w:id="30" w:author="Unknown"/>
          <w:rFonts w:ascii="Arial" w:eastAsia="Times New Roman" w:hAnsi="Arial" w:cs="Arial"/>
          <w:color w:val="222222"/>
          <w:sz w:val="24"/>
          <w:szCs w:val="24"/>
        </w:rPr>
      </w:pPr>
      <w:ins w:id="31" w:author="Unknown">
        <w:r w:rsidRPr="0035098B">
          <w:rPr>
            <w:rFonts w:ascii="Arial" w:eastAsia="Times New Roman" w:hAnsi="Arial" w:cs="Arial"/>
            <w:color w:val="222222"/>
            <w:sz w:val="24"/>
            <w:szCs w:val="24"/>
          </w:rPr>
          <w:t> Management should earn profits but it should also produce good products. It should also involve itself in providing facilities to society without any profit motive. Further it should help to provide employment in backward areas by focusing on these areas also.</w:t>
        </w:r>
      </w:ins>
    </w:p>
    <w:p w:rsidR="0035098B" w:rsidRPr="0035098B" w:rsidRDefault="0035098B" w:rsidP="0035098B">
      <w:pPr>
        <w:numPr>
          <w:ilvl w:val="0"/>
          <w:numId w:val="14"/>
        </w:numPr>
        <w:shd w:val="clear" w:color="auto" w:fill="FFFFFF"/>
        <w:spacing w:before="100" w:beforeAutospacing="1" w:after="100" w:afterAutospacing="1" w:line="240" w:lineRule="auto"/>
        <w:ind w:left="600" w:right="0"/>
        <w:rPr>
          <w:ins w:id="32" w:author="Unknown"/>
          <w:rFonts w:ascii="Arial" w:eastAsia="Times New Roman" w:hAnsi="Arial" w:cs="Arial"/>
          <w:color w:val="222222"/>
          <w:sz w:val="24"/>
          <w:szCs w:val="24"/>
        </w:rPr>
      </w:pPr>
      <w:ins w:id="33" w:author="Unknown">
        <w:r w:rsidRPr="0035098B">
          <w:rPr>
            <w:rFonts w:ascii="Arial" w:eastAsia="Times New Roman" w:hAnsi="Arial" w:cs="Arial"/>
            <w:color w:val="222222"/>
            <w:sz w:val="24"/>
            <w:szCs w:val="24"/>
          </w:rPr>
          <w:t> Management should apply all the functions of management like planning, organizing, staffing, directing and controlling. The essence of management which is coordination should be present in every function of management.</w:t>
        </w:r>
      </w:ins>
    </w:p>
    <w:p w:rsidR="0035098B" w:rsidRPr="0035098B" w:rsidRDefault="0035098B" w:rsidP="0035098B">
      <w:pPr>
        <w:numPr>
          <w:ilvl w:val="0"/>
          <w:numId w:val="14"/>
        </w:numPr>
        <w:shd w:val="clear" w:color="auto" w:fill="FFFFFF"/>
        <w:spacing w:before="100" w:beforeAutospacing="1" w:after="100" w:afterAutospacing="1" w:line="240" w:lineRule="auto"/>
        <w:ind w:left="600" w:right="0"/>
        <w:rPr>
          <w:ins w:id="34" w:author="Unknown"/>
          <w:rFonts w:ascii="Arial" w:eastAsia="Times New Roman" w:hAnsi="Arial" w:cs="Arial"/>
          <w:color w:val="222222"/>
          <w:sz w:val="24"/>
          <w:szCs w:val="24"/>
        </w:rPr>
      </w:pPr>
      <w:ins w:id="35" w:author="Unknown">
        <w:r w:rsidRPr="0035098B">
          <w:rPr>
            <w:rFonts w:ascii="Arial" w:eastAsia="Times New Roman" w:hAnsi="Arial" w:cs="Arial"/>
            <w:color w:val="222222"/>
            <w:sz w:val="24"/>
            <w:szCs w:val="24"/>
          </w:rPr>
          <w:t>Management should provide common direction to its employees. They will always diverse interests and their efforts will go off the track but it is important to guide them in the required direction.</w:t>
        </w:r>
        <w:r w:rsidRPr="0035098B">
          <w:rPr>
            <w:rFonts w:ascii="Arial" w:eastAsia="Times New Roman" w:hAnsi="Arial" w:cs="Arial"/>
            <w:color w:val="222222"/>
            <w:sz w:val="24"/>
            <w:szCs w:val="24"/>
          </w:rPr>
          <w:br/>
          <w:t xml:space="preserve">At which level of management does </w:t>
        </w:r>
        <w:proofErr w:type="spellStart"/>
        <w:r w:rsidRPr="0035098B">
          <w:rPr>
            <w:rFonts w:ascii="Arial" w:eastAsia="Times New Roman" w:hAnsi="Arial" w:cs="Arial"/>
            <w:color w:val="222222"/>
            <w:sz w:val="24"/>
            <w:szCs w:val="24"/>
          </w:rPr>
          <w:t>Sanjeev</w:t>
        </w:r>
        <w:proofErr w:type="spellEnd"/>
        <w:r w:rsidRPr="0035098B">
          <w:rPr>
            <w:rFonts w:ascii="Arial" w:eastAsia="Times New Roman" w:hAnsi="Arial" w:cs="Arial"/>
            <w:color w:val="222222"/>
            <w:sz w:val="24"/>
            <w:szCs w:val="24"/>
          </w:rPr>
          <w:t xml:space="preserve"> work? What will be the outcomes of these five suggestions?</w:t>
        </w:r>
      </w:ins>
    </w:p>
    <w:p w:rsidR="0035098B" w:rsidRPr="0035098B" w:rsidRDefault="0035098B" w:rsidP="0035098B">
      <w:pPr>
        <w:shd w:val="clear" w:color="auto" w:fill="FFFFFF"/>
        <w:spacing w:after="390" w:line="240" w:lineRule="auto"/>
        <w:ind w:left="0" w:right="0"/>
        <w:rPr>
          <w:ins w:id="36" w:author="Unknown"/>
          <w:rFonts w:ascii="Arial" w:eastAsia="Times New Roman" w:hAnsi="Arial" w:cs="Arial"/>
          <w:color w:val="222222"/>
          <w:sz w:val="24"/>
          <w:szCs w:val="24"/>
        </w:rPr>
      </w:pPr>
      <w:ins w:id="37" w:author="Unknown">
        <w:r w:rsidRPr="0035098B">
          <w:rPr>
            <w:rFonts w:ascii="Arial" w:eastAsia="Times New Roman" w:hAnsi="Arial" w:cs="Arial"/>
            <w:b/>
            <w:bCs/>
            <w:color w:val="008000"/>
            <w:sz w:val="24"/>
            <w:szCs w:val="24"/>
          </w:rPr>
          <w:t>Answer</w:t>
        </w:r>
        <w:proofErr w:type="gramStart"/>
        <w:r w:rsidRPr="0035098B">
          <w:rPr>
            <w:rFonts w:ascii="Arial" w:eastAsia="Times New Roman" w:hAnsi="Arial" w:cs="Arial"/>
            <w:b/>
            <w:bCs/>
            <w:color w:val="008000"/>
            <w:sz w:val="24"/>
            <w:szCs w:val="24"/>
          </w:rPr>
          <w:t>:</w:t>
        </w:r>
        <w:proofErr w:type="gramEnd"/>
        <w:r w:rsidRPr="0035098B">
          <w:rPr>
            <w:rFonts w:ascii="Arial" w:eastAsia="Times New Roman" w:hAnsi="Arial" w:cs="Arial"/>
            <w:color w:val="222222"/>
            <w:sz w:val="24"/>
            <w:szCs w:val="24"/>
          </w:rPr>
          <w:br/>
        </w:r>
        <w:proofErr w:type="spellStart"/>
        <w:r w:rsidRPr="0035098B">
          <w:rPr>
            <w:rFonts w:ascii="Arial" w:eastAsia="Times New Roman" w:hAnsi="Arial" w:cs="Arial"/>
            <w:color w:val="222222"/>
            <w:sz w:val="24"/>
            <w:szCs w:val="24"/>
          </w:rPr>
          <w:t>Sanjeev</w:t>
        </w:r>
        <w:proofErr w:type="spellEnd"/>
        <w:r w:rsidRPr="0035098B">
          <w:rPr>
            <w:rFonts w:ascii="Arial" w:eastAsia="Times New Roman" w:hAnsi="Arial" w:cs="Arial"/>
            <w:color w:val="222222"/>
            <w:sz w:val="24"/>
            <w:szCs w:val="24"/>
          </w:rPr>
          <w:t xml:space="preserve"> works at the top level to management of the company as he is responsible for </w:t>
        </w:r>
        <w:r w:rsidRPr="0035098B">
          <w:rPr>
            <w:rFonts w:ascii="Arial" w:eastAsia="Times New Roman" w:hAnsi="Arial" w:cs="Arial"/>
            <w:color w:val="222222"/>
            <w:sz w:val="24"/>
            <w:szCs w:val="24"/>
          </w:rPr>
          <w:lastRenderedPageBreak/>
          <w:t xml:space="preserve">the welfare and survival of his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w:t>
        </w:r>
        <w:r w:rsidRPr="0035098B">
          <w:rPr>
            <w:rFonts w:ascii="Arial" w:eastAsia="Times New Roman" w:hAnsi="Arial" w:cs="Arial"/>
            <w:color w:val="222222"/>
            <w:sz w:val="24"/>
            <w:szCs w:val="24"/>
          </w:rPr>
          <w:br/>
        </w:r>
        <w:r w:rsidRPr="0035098B">
          <w:rPr>
            <w:rFonts w:ascii="Arial" w:eastAsia="Times New Roman" w:hAnsi="Arial" w:cs="Arial"/>
            <w:b/>
            <w:bCs/>
            <w:color w:val="222222"/>
            <w:sz w:val="24"/>
            <w:szCs w:val="24"/>
          </w:rPr>
          <w:t>Now the consequences of his suggestions will be:</w:t>
        </w:r>
      </w:ins>
    </w:p>
    <w:p w:rsidR="0035098B" w:rsidRPr="0035098B" w:rsidRDefault="0035098B" w:rsidP="0035098B">
      <w:pPr>
        <w:numPr>
          <w:ilvl w:val="0"/>
          <w:numId w:val="15"/>
        </w:numPr>
        <w:shd w:val="clear" w:color="auto" w:fill="FFFFFF"/>
        <w:spacing w:before="100" w:beforeAutospacing="1" w:after="100" w:afterAutospacing="1" w:line="240" w:lineRule="auto"/>
        <w:ind w:left="600" w:right="0"/>
        <w:rPr>
          <w:ins w:id="38" w:author="Unknown"/>
          <w:rFonts w:ascii="Arial" w:eastAsia="Times New Roman" w:hAnsi="Arial" w:cs="Arial"/>
          <w:color w:val="222222"/>
          <w:sz w:val="24"/>
          <w:szCs w:val="24"/>
        </w:rPr>
      </w:pPr>
      <w:ins w:id="39" w:author="Unknown">
        <w:r w:rsidRPr="0035098B">
          <w:rPr>
            <w:rFonts w:ascii="Arial" w:eastAsia="Times New Roman" w:hAnsi="Arial" w:cs="Arial"/>
            <w:color w:val="222222"/>
            <w:sz w:val="24"/>
            <w:szCs w:val="24"/>
          </w:rPr>
          <w:t> Management helps in making a </w:t>
        </w:r>
        <w:r w:rsidRPr="0035098B">
          <w:rPr>
            <w:rFonts w:ascii="Arial" w:eastAsia="Times New Roman" w:hAnsi="Arial" w:cs="Arial"/>
            <w:b/>
            <w:bCs/>
            <w:color w:val="222222"/>
            <w:sz w:val="24"/>
            <w:szCs w:val="24"/>
          </w:rPr>
          <w:t xml:space="preserve">Dynamic </w:t>
        </w:r>
        <w:proofErr w:type="spellStart"/>
        <w:r w:rsidRPr="0035098B">
          <w:rPr>
            <w:rFonts w:ascii="Arial" w:eastAsia="Times New Roman" w:hAnsi="Arial" w:cs="Arial"/>
            <w:b/>
            <w:bCs/>
            <w:color w:val="222222"/>
            <w:sz w:val="24"/>
            <w:szCs w:val="24"/>
          </w:rPr>
          <w:t>Organisation</w:t>
        </w:r>
        <w:proofErr w:type="spellEnd"/>
        <w:r w:rsidRPr="0035098B">
          <w:rPr>
            <w:rFonts w:ascii="Arial" w:eastAsia="Times New Roman" w:hAnsi="Arial" w:cs="Arial"/>
            <w:b/>
            <w:bCs/>
            <w:color w:val="222222"/>
            <w:sz w:val="24"/>
            <w:szCs w:val="24"/>
          </w:rPr>
          <w:t>.</w:t>
        </w:r>
        <w:r w:rsidRPr="0035098B">
          <w:rPr>
            <w:rFonts w:ascii="Arial" w:eastAsia="Times New Roman" w:hAnsi="Arial" w:cs="Arial"/>
            <w:color w:val="222222"/>
            <w:sz w:val="24"/>
            <w:szCs w:val="24"/>
          </w:rPr>
          <w:t> If it is able to calm down the resistance of the employees.</w:t>
        </w:r>
      </w:ins>
    </w:p>
    <w:p w:rsidR="0035098B" w:rsidRPr="0035098B" w:rsidRDefault="0035098B" w:rsidP="0035098B">
      <w:pPr>
        <w:numPr>
          <w:ilvl w:val="0"/>
          <w:numId w:val="15"/>
        </w:numPr>
        <w:shd w:val="clear" w:color="auto" w:fill="FFFFFF"/>
        <w:spacing w:before="100" w:beforeAutospacing="1" w:after="100" w:afterAutospacing="1" w:line="240" w:lineRule="auto"/>
        <w:ind w:left="600" w:right="0"/>
        <w:rPr>
          <w:ins w:id="40" w:author="Unknown"/>
          <w:rFonts w:ascii="Arial" w:eastAsia="Times New Roman" w:hAnsi="Arial" w:cs="Arial"/>
          <w:color w:val="222222"/>
          <w:sz w:val="24"/>
          <w:szCs w:val="24"/>
        </w:rPr>
      </w:pPr>
      <w:ins w:id="41" w:author="Unknown">
        <w:r w:rsidRPr="0035098B">
          <w:rPr>
            <w:rFonts w:ascii="Arial" w:eastAsia="Times New Roman" w:hAnsi="Arial" w:cs="Arial"/>
            <w:color w:val="222222"/>
            <w:sz w:val="24"/>
            <w:szCs w:val="24"/>
          </w:rPr>
          <w:t> Management helps in achieving </w:t>
        </w:r>
        <w:r w:rsidRPr="0035098B">
          <w:rPr>
            <w:rFonts w:ascii="Arial" w:eastAsia="Times New Roman" w:hAnsi="Arial" w:cs="Arial"/>
            <w:b/>
            <w:bCs/>
            <w:color w:val="222222"/>
            <w:sz w:val="24"/>
            <w:szCs w:val="24"/>
          </w:rPr>
          <w:t>Personal Objectives</w:t>
        </w:r>
        <w:r w:rsidRPr="0035098B">
          <w:rPr>
            <w:rFonts w:ascii="Arial" w:eastAsia="Times New Roman" w:hAnsi="Arial" w:cs="Arial"/>
            <w:color w:val="222222"/>
            <w:sz w:val="24"/>
            <w:szCs w:val="24"/>
          </w:rPr>
          <w:t xml:space="preserve"> of the employees. *A good </w:t>
        </w:r>
        <w:proofErr w:type="spellStart"/>
        <w:r w:rsidRPr="0035098B">
          <w:rPr>
            <w:rFonts w:ascii="Arial" w:eastAsia="Times New Roman" w:hAnsi="Arial" w:cs="Arial"/>
            <w:color w:val="222222"/>
            <w:sz w:val="24"/>
            <w:szCs w:val="24"/>
          </w:rPr>
          <w:t>manage¬ment</w:t>
        </w:r>
        <w:proofErr w:type="spellEnd"/>
        <w:r w:rsidRPr="0035098B">
          <w:rPr>
            <w:rFonts w:ascii="Arial" w:eastAsia="Times New Roman" w:hAnsi="Arial" w:cs="Arial"/>
            <w:color w:val="222222"/>
            <w:sz w:val="24"/>
            <w:szCs w:val="24"/>
          </w:rPr>
          <w:t xml:space="preserve"> helps its employees by giving them recognition, increment in salary, promotion, etc.</w:t>
        </w:r>
      </w:ins>
    </w:p>
    <w:p w:rsidR="0035098B" w:rsidRPr="0035098B" w:rsidRDefault="0035098B" w:rsidP="0035098B">
      <w:pPr>
        <w:numPr>
          <w:ilvl w:val="0"/>
          <w:numId w:val="15"/>
        </w:numPr>
        <w:shd w:val="clear" w:color="auto" w:fill="FFFFFF"/>
        <w:spacing w:before="100" w:beforeAutospacing="1" w:after="100" w:afterAutospacing="1" w:line="240" w:lineRule="auto"/>
        <w:ind w:left="600" w:right="0"/>
        <w:rPr>
          <w:ins w:id="42" w:author="Unknown"/>
          <w:rFonts w:ascii="Arial" w:eastAsia="Times New Roman" w:hAnsi="Arial" w:cs="Arial"/>
          <w:color w:val="222222"/>
          <w:sz w:val="24"/>
          <w:szCs w:val="24"/>
        </w:rPr>
      </w:pPr>
      <w:ins w:id="43" w:author="Unknown">
        <w:r w:rsidRPr="0035098B">
          <w:rPr>
            <w:rFonts w:ascii="Arial" w:eastAsia="Times New Roman" w:hAnsi="Arial" w:cs="Arial"/>
            <w:color w:val="222222"/>
            <w:sz w:val="24"/>
            <w:szCs w:val="24"/>
          </w:rPr>
          <w:t> Management helps in </w:t>
        </w:r>
        <w:r w:rsidRPr="0035098B">
          <w:rPr>
            <w:rFonts w:ascii="Arial" w:eastAsia="Times New Roman" w:hAnsi="Arial" w:cs="Arial"/>
            <w:b/>
            <w:bCs/>
            <w:color w:val="222222"/>
            <w:sz w:val="24"/>
            <w:szCs w:val="24"/>
          </w:rPr>
          <w:t>Development of Society</w:t>
        </w:r>
        <w:r w:rsidRPr="0035098B">
          <w:rPr>
            <w:rFonts w:ascii="Arial" w:eastAsia="Times New Roman" w:hAnsi="Arial" w:cs="Arial"/>
            <w:color w:val="222222"/>
            <w:sz w:val="24"/>
            <w:szCs w:val="24"/>
          </w:rPr>
          <w:t xml:space="preserve">. Produce good products, involve </w:t>
        </w:r>
        <w:proofErr w:type="gramStart"/>
        <w:r w:rsidRPr="0035098B">
          <w:rPr>
            <w:rFonts w:ascii="Arial" w:eastAsia="Times New Roman" w:hAnsi="Arial" w:cs="Arial"/>
            <w:color w:val="222222"/>
            <w:sz w:val="24"/>
            <w:szCs w:val="24"/>
          </w:rPr>
          <w:t>itself</w:t>
        </w:r>
        <w:proofErr w:type="gramEnd"/>
        <w:r w:rsidRPr="0035098B">
          <w:rPr>
            <w:rFonts w:ascii="Arial" w:eastAsia="Times New Roman" w:hAnsi="Arial" w:cs="Arial"/>
            <w:color w:val="222222"/>
            <w:sz w:val="24"/>
            <w:szCs w:val="24"/>
          </w:rPr>
          <w:t xml:space="preserve"> in providing facilities to society without any profit motive and provide employment in backward areas by focusing on these areas also.</w:t>
        </w:r>
      </w:ins>
    </w:p>
    <w:p w:rsidR="0035098B" w:rsidRPr="0035098B" w:rsidRDefault="0035098B" w:rsidP="0035098B">
      <w:pPr>
        <w:numPr>
          <w:ilvl w:val="0"/>
          <w:numId w:val="15"/>
        </w:numPr>
        <w:shd w:val="clear" w:color="auto" w:fill="FFFFFF"/>
        <w:spacing w:before="100" w:beforeAutospacing="1" w:after="100" w:afterAutospacing="1" w:line="240" w:lineRule="auto"/>
        <w:ind w:left="600" w:right="0"/>
        <w:rPr>
          <w:ins w:id="44" w:author="Unknown"/>
          <w:rFonts w:ascii="Arial" w:eastAsia="Times New Roman" w:hAnsi="Arial" w:cs="Arial"/>
          <w:color w:val="222222"/>
          <w:sz w:val="24"/>
          <w:szCs w:val="24"/>
        </w:rPr>
      </w:pPr>
      <w:ins w:id="45" w:author="Unknown">
        <w:r w:rsidRPr="0035098B">
          <w:rPr>
            <w:rFonts w:ascii="Arial" w:eastAsia="Times New Roman" w:hAnsi="Arial" w:cs="Arial"/>
            <w:color w:val="222222"/>
            <w:sz w:val="24"/>
            <w:szCs w:val="24"/>
          </w:rPr>
          <w:t> Management helps in </w:t>
        </w:r>
        <w:r w:rsidRPr="0035098B">
          <w:rPr>
            <w:rFonts w:ascii="Arial" w:eastAsia="Times New Roman" w:hAnsi="Arial" w:cs="Arial"/>
            <w:b/>
            <w:bCs/>
            <w:color w:val="222222"/>
            <w:sz w:val="24"/>
            <w:szCs w:val="24"/>
          </w:rPr>
          <w:t>improving efficiency</w:t>
        </w:r>
        <w:r w:rsidRPr="0035098B">
          <w:rPr>
            <w:rFonts w:ascii="Arial" w:eastAsia="Times New Roman" w:hAnsi="Arial" w:cs="Arial"/>
            <w:color w:val="222222"/>
            <w:sz w:val="24"/>
            <w:szCs w:val="24"/>
          </w:rPr>
          <w:t>. Efficiency is achieved when management applies all the functions of management like planning, organizing, staffing, directing and controlling.</w:t>
        </w:r>
      </w:ins>
    </w:p>
    <w:p w:rsidR="0035098B" w:rsidRPr="0035098B" w:rsidRDefault="0035098B" w:rsidP="0035098B">
      <w:pPr>
        <w:numPr>
          <w:ilvl w:val="0"/>
          <w:numId w:val="15"/>
        </w:numPr>
        <w:shd w:val="clear" w:color="auto" w:fill="FFFFFF"/>
        <w:spacing w:before="100" w:beforeAutospacing="1" w:after="100" w:afterAutospacing="1" w:line="240" w:lineRule="auto"/>
        <w:ind w:left="600" w:right="0"/>
        <w:rPr>
          <w:ins w:id="46" w:author="Unknown"/>
          <w:rFonts w:ascii="Arial" w:eastAsia="Times New Roman" w:hAnsi="Arial" w:cs="Arial"/>
          <w:color w:val="222222"/>
          <w:sz w:val="24"/>
          <w:szCs w:val="24"/>
        </w:rPr>
      </w:pPr>
      <w:ins w:id="47" w:author="Unknown">
        <w:r w:rsidRPr="0035098B">
          <w:rPr>
            <w:rFonts w:ascii="Arial" w:eastAsia="Times New Roman" w:hAnsi="Arial" w:cs="Arial"/>
            <w:color w:val="222222"/>
            <w:sz w:val="24"/>
            <w:szCs w:val="24"/>
          </w:rPr>
          <w:t>Management helps in </w:t>
        </w:r>
        <w:r w:rsidRPr="0035098B">
          <w:rPr>
            <w:rFonts w:ascii="Arial" w:eastAsia="Times New Roman" w:hAnsi="Arial" w:cs="Arial"/>
            <w:b/>
            <w:bCs/>
            <w:color w:val="222222"/>
            <w:sz w:val="24"/>
            <w:szCs w:val="24"/>
          </w:rPr>
          <w:t>achieving group goals.</w:t>
        </w:r>
        <w:r w:rsidRPr="0035098B">
          <w:rPr>
            <w:rFonts w:ascii="Arial" w:eastAsia="Times New Roman" w:hAnsi="Arial" w:cs="Arial"/>
            <w:color w:val="222222"/>
            <w:sz w:val="24"/>
            <w:szCs w:val="24"/>
          </w:rPr>
          <w:t> Provide common direction to its employees. Their efforts may be diverse and unrelated but they should be provided a common direction.</w:t>
        </w:r>
      </w:ins>
    </w:p>
    <w:p w:rsidR="0035098B" w:rsidRPr="0035098B" w:rsidRDefault="0035098B" w:rsidP="0035098B">
      <w:pPr>
        <w:shd w:val="clear" w:color="auto" w:fill="FFFFFF"/>
        <w:spacing w:after="390" w:line="240" w:lineRule="auto"/>
        <w:ind w:left="0" w:right="0"/>
        <w:rPr>
          <w:ins w:id="48" w:author="Unknown"/>
          <w:rFonts w:ascii="Arial" w:eastAsia="Times New Roman" w:hAnsi="Arial" w:cs="Arial"/>
          <w:color w:val="222222"/>
          <w:sz w:val="24"/>
          <w:szCs w:val="24"/>
        </w:rPr>
      </w:pPr>
      <w:ins w:id="49" w:author="Unknown">
        <w:r w:rsidRPr="0035098B">
          <w:rPr>
            <w:rFonts w:ascii="Arial" w:eastAsia="Times New Roman" w:hAnsi="Arial" w:cs="Arial"/>
            <w:b/>
            <w:bCs/>
            <w:color w:val="EB4924"/>
            <w:sz w:val="24"/>
            <w:szCs w:val="24"/>
          </w:rPr>
          <w:t>Question 18</w:t>
        </w:r>
        <w:proofErr w:type="gramStart"/>
        <w:r w:rsidRPr="0035098B">
          <w:rPr>
            <w:rFonts w:ascii="Arial" w:eastAsia="Times New Roman" w:hAnsi="Arial" w:cs="Arial"/>
            <w:b/>
            <w:bCs/>
            <w:color w:val="EB4924"/>
            <w:sz w:val="24"/>
            <w:szCs w:val="24"/>
          </w:rPr>
          <w:t>:</w:t>
        </w:r>
        <w:proofErr w:type="gramEnd"/>
        <w:r w:rsidRPr="0035098B">
          <w:rPr>
            <w:rFonts w:ascii="Arial" w:eastAsia="Times New Roman" w:hAnsi="Arial" w:cs="Arial"/>
            <w:color w:val="222222"/>
            <w:sz w:val="24"/>
            <w:szCs w:val="24"/>
          </w:rPr>
          <w:br/>
          <w:t>In an island there is a famous ship company. Hundreds of workers work here. All of them belong to a culture where they help each other. The environment in the company is about helping each other thus leading to a great environment in the company. However the company lacks professionalism. Most of the workers are school dropouts and they hardly know how to make their work synchronized as a team. Failing of plans is common in this company.</w:t>
        </w:r>
        <w:r w:rsidRPr="0035098B">
          <w:rPr>
            <w:rFonts w:ascii="Arial" w:eastAsia="Times New Roman" w:hAnsi="Arial" w:cs="Arial"/>
            <w:color w:val="222222"/>
            <w:sz w:val="24"/>
            <w:szCs w:val="24"/>
          </w:rPr>
          <w:br/>
          <w:t>After reading the above case find out the concept of management which is followed and its advantage. Also find out one concept of management which is violated and its outcome on the company. 4</w:t>
        </w:r>
        <w:r w:rsidRPr="0035098B">
          <w:rPr>
            <w:rFonts w:ascii="Arial" w:eastAsia="Times New Roman" w:hAnsi="Arial" w:cs="Arial"/>
            <w:color w:val="222222"/>
            <w:sz w:val="24"/>
            <w:szCs w:val="24"/>
          </w:rPr>
          <w:br/>
        </w:r>
        <w:r w:rsidRPr="0035098B">
          <w:rPr>
            <w:rFonts w:ascii="Arial" w:eastAsia="Times New Roman" w:hAnsi="Arial" w:cs="Arial"/>
            <w:b/>
            <w:bCs/>
            <w:color w:val="008000"/>
            <w:sz w:val="24"/>
            <w:szCs w:val="24"/>
          </w:rPr>
          <w:t>Answer</w:t>
        </w:r>
        <w:proofErr w:type="gramStart"/>
        <w:r w:rsidRPr="0035098B">
          <w:rPr>
            <w:rFonts w:ascii="Arial" w:eastAsia="Times New Roman" w:hAnsi="Arial" w:cs="Arial"/>
            <w:b/>
            <w:bCs/>
            <w:color w:val="008000"/>
            <w:sz w:val="24"/>
            <w:szCs w:val="24"/>
          </w:rPr>
          <w:t>:</w:t>
        </w:r>
        <w:proofErr w:type="gramEnd"/>
        <w:r w:rsidRPr="0035098B">
          <w:rPr>
            <w:rFonts w:ascii="Arial" w:eastAsia="Times New Roman" w:hAnsi="Arial" w:cs="Arial"/>
            <w:color w:val="222222"/>
            <w:sz w:val="24"/>
            <w:szCs w:val="24"/>
          </w:rPr>
          <w:br/>
          <w:t>The concept of management which is followed is </w:t>
        </w:r>
        <w:r w:rsidRPr="0035098B">
          <w:rPr>
            <w:rFonts w:ascii="Arial" w:eastAsia="Times New Roman" w:hAnsi="Arial" w:cs="Arial"/>
            <w:b/>
            <w:bCs/>
            <w:color w:val="222222"/>
            <w:sz w:val="24"/>
            <w:szCs w:val="24"/>
          </w:rPr>
          <w:t>Cooperation.</w:t>
        </w:r>
        <w:r w:rsidRPr="0035098B">
          <w:rPr>
            <w:rFonts w:ascii="Arial" w:eastAsia="Times New Roman" w:hAnsi="Arial" w:cs="Arial"/>
            <w:color w:val="222222"/>
            <w:sz w:val="24"/>
            <w:szCs w:val="24"/>
          </w:rPr>
          <w:t> Since the workers help each other and the general environment in the company is of cooperation. The advantage of cooperation is that there is satisfaction within the employees in its presence.</w:t>
        </w:r>
        <w:r w:rsidRPr="0035098B">
          <w:rPr>
            <w:rFonts w:ascii="Arial" w:eastAsia="Times New Roman" w:hAnsi="Arial" w:cs="Arial"/>
            <w:color w:val="222222"/>
            <w:sz w:val="24"/>
            <w:szCs w:val="24"/>
          </w:rPr>
          <w:br/>
          <w:t>The concept of management which is violated is </w:t>
        </w:r>
        <w:r w:rsidRPr="0035098B">
          <w:rPr>
            <w:rFonts w:ascii="Arial" w:eastAsia="Times New Roman" w:hAnsi="Arial" w:cs="Arial"/>
            <w:b/>
            <w:bCs/>
            <w:color w:val="222222"/>
            <w:sz w:val="24"/>
            <w:szCs w:val="24"/>
          </w:rPr>
          <w:t>Coordination.</w:t>
        </w:r>
        <w:r w:rsidRPr="0035098B">
          <w:rPr>
            <w:rFonts w:ascii="Arial" w:eastAsia="Times New Roman" w:hAnsi="Arial" w:cs="Arial"/>
            <w:color w:val="222222"/>
            <w:sz w:val="24"/>
            <w:szCs w:val="24"/>
          </w:rPr>
          <w:t> They hardly know how to make their work synchronized as a team. One disadvantage of not following coordination is the wastage of effort and time.</w:t>
        </w:r>
      </w:ins>
    </w:p>
    <w:p w:rsidR="0035098B" w:rsidRPr="0035098B" w:rsidRDefault="0035098B" w:rsidP="0035098B">
      <w:pPr>
        <w:shd w:val="clear" w:color="auto" w:fill="FFFFFF"/>
        <w:spacing w:after="390" w:line="240" w:lineRule="auto"/>
        <w:ind w:left="0" w:right="0"/>
        <w:rPr>
          <w:ins w:id="50" w:author="Unknown"/>
          <w:rFonts w:ascii="Arial" w:eastAsia="Times New Roman" w:hAnsi="Arial" w:cs="Arial"/>
          <w:color w:val="222222"/>
          <w:sz w:val="24"/>
          <w:szCs w:val="24"/>
        </w:rPr>
      </w:pPr>
      <w:ins w:id="51" w:author="Unknown">
        <w:r w:rsidRPr="0035098B">
          <w:rPr>
            <w:rFonts w:ascii="Arial" w:eastAsia="Times New Roman" w:hAnsi="Arial" w:cs="Arial"/>
            <w:b/>
            <w:bCs/>
            <w:color w:val="EB4924"/>
            <w:sz w:val="24"/>
            <w:szCs w:val="24"/>
          </w:rPr>
          <w:t>Question 19</w:t>
        </w:r>
        <w:proofErr w:type="gramStart"/>
        <w:r w:rsidRPr="0035098B">
          <w:rPr>
            <w:rFonts w:ascii="Arial" w:eastAsia="Times New Roman" w:hAnsi="Arial" w:cs="Arial"/>
            <w:b/>
            <w:bCs/>
            <w:color w:val="EB4924"/>
            <w:sz w:val="24"/>
            <w:szCs w:val="24"/>
          </w:rPr>
          <w:t>:</w:t>
        </w:r>
        <w:proofErr w:type="gramEnd"/>
        <w:r w:rsidRPr="0035098B">
          <w:rPr>
            <w:rFonts w:ascii="Arial" w:eastAsia="Times New Roman" w:hAnsi="Arial" w:cs="Arial"/>
            <w:color w:val="222222"/>
            <w:sz w:val="24"/>
            <w:szCs w:val="24"/>
          </w:rPr>
          <w:br/>
          <w:t xml:space="preserve">A very innovative firm has decided to increase its sales. The company is good but they have noticed that their growth has stagnated for the last couple of years. The top management calls for an emergency meeting. For this they have outlined a series of activities to be performed by each person. The people are told the activities they have to perform. Thus the work is divided among individuals. The efforts taken by the firm turn out to be very productive for the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 xml:space="preserve"> and it gains huge profit. The newspapers and management institutes also praise the company for its high standards of management. However as time passes the size of the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 xml:space="preserve"> grows and thus they </w:t>
        </w:r>
        <w:r w:rsidRPr="0035098B">
          <w:rPr>
            <w:rFonts w:ascii="Arial" w:eastAsia="Times New Roman" w:hAnsi="Arial" w:cs="Arial"/>
            <w:color w:val="222222"/>
            <w:sz w:val="24"/>
            <w:szCs w:val="24"/>
          </w:rPr>
          <w:lastRenderedPageBreak/>
          <w:t>think of bringing another concept of management with a lot of precision. This concept of management is not voluntary but rather based on a lot of clear cut thinking in advance. The main idea is to reduce confusion among the employees regarding any of the activities they have been assigned.</w:t>
        </w:r>
        <w:r w:rsidRPr="0035098B">
          <w:rPr>
            <w:rFonts w:ascii="Arial" w:eastAsia="Times New Roman" w:hAnsi="Arial" w:cs="Arial"/>
            <w:color w:val="222222"/>
            <w:sz w:val="24"/>
            <w:szCs w:val="24"/>
          </w:rPr>
          <w:br/>
          <w:t>Identify the functions of management highlighted in the above lines which the company follows. Also Identify in the above lines a concept of management discussed which the company tries to bring. Find out one importance and one characteristic of this concept highlighted above. 5</w:t>
        </w:r>
        <w:r w:rsidRPr="0035098B">
          <w:rPr>
            <w:rFonts w:ascii="Arial" w:eastAsia="Times New Roman" w:hAnsi="Arial" w:cs="Arial"/>
            <w:color w:val="222222"/>
            <w:sz w:val="24"/>
            <w:szCs w:val="24"/>
          </w:rPr>
          <w:br/>
        </w:r>
        <w:r w:rsidRPr="0035098B">
          <w:rPr>
            <w:rFonts w:ascii="Arial" w:eastAsia="Times New Roman" w:hAnsi="Arial" w:cs="Arial"/>
            <w:b/>
            <w:bCs/>
            <w:color w:val="008000"/>
            <w:sz w:val="24"/>
            <w:szCs w:val="24"/>
          </w:rPr>
          <w:t>Answer</w:t>
        </w:r>
        <w:proofErr w:type="gramStart"/>
        <w:r w:rsidRPr="0035098B">
          <w:rPr>
            <w:rFonts w:ascii="Arial" w:eastAsia="Times New Roman" w:hAnsi="Arial" w:cs="Arial"/>
            <w:b/>
            <w:bCs/>
            <w:color w:val="008000"/>
            <w:sz w:val="24"/>
            <w:szCs w:val="24"/>
          </w:rPr>
          <w:t>:</w:t>
        </w:r>
        <w:proofErr w:type="gramEnd"/>
        <w:r w:rsidRPr="0035098B">
          <w:rPr>
            <w:rFonts w:ascii="Arial" w:eastAsia="Times New Roman" w:hAnsi="Arial" w:cs="Arial"/>
            <w:color w:val="222222"/>
            <w:sz w:val="24"/>
            <w:szCs w:val="24"/>
          </w:rPr>
          <w:br/>
          <w:t>The functions of management highlighted above are </w:t>
        </w:r>
        <w:r w:rsidRPr="0035098B">
          <w:rPr>
            <w:rFonts w:ascii="Arial" w:eastAsia="Times New Roman" w:hAnsi="Arial" w:cs="Arial"/>
            <w:b/>
            <w:bCs/>
            <w:color w:val="222222"/>
            <w:sz w:val="24"/>
            <w:szCs w:val="24"/>
          </w:rPr>
          <w:t>Planning</w:t>
        </w:r>
        <w:r w:rsidRPr="0035098B">
          <w:rPr>
            <w:rFonts w:ascii="Arial" w:eastAsia="Times New Roman" w:hAnsi="Arial" w:cs="Arial"/>
            <w:color w:val="222222"/>
            <w:sz w:val="24"/>
            <w:szCs w:val="24"/>
          </w:rPr>
          <w:t xml:space="preserve"> (The company has decided to increase its sales) and </w:t>
        </w:r>
        <w:proofErr w:type="spellStart"/>
        <w:r w:rsidRPr="0035098B">
          <w:rPr>
            <w:rFonts w:ascii="Arial" w:eastAsia="Times New Roman" w:hAnsi="Arial" w:cs="Arial"/>
            <w:color w:val="222222"/>
            <w:sz w:val="24"/>
            <w:szCs w:val="24"/>
          </w:rPr>
          <w:t>Organising</w:t>
        </w:r>
        <w:proofErr w:type="spellEnd"/>
        <w:r w:rsidRPr="0035098B">
          <w:rPr>
            <w:rFonts w:ascii="Arial" w:eastAsia="Times New Roman" w:hAnsi="Arial" w:cs="Arial"/>
            <w:color w:val="222222"/>
            <w:sz w:val="24"/>
            <w:szCs w:val="24"/>
          </w:rPr>
          <w:t xml:space="preserve"> (The work is identified and divided among individuals).</w:t>
        </w:r>
        <w:r w:rsidRPr="0035098B">
          <w:rPr>
            <w:rFonts w:ascii="Arial" w:eastAsia="Times New Roman" w:hAnsi="Arial" w:cs="Arial"/>
            <w:color w:val="222222"/>
            <w:sz w:val="24"/>
            <w:szCs w:val="24"/>
          </w:rPr>
          <w:br/>
          <w:t>The concept of management highlighted above is </w:t>
        </w:r>
        <w:r w:rsidRPr="0035098B">
          <w:rPr>
            <w:rFonts w:ascii="Arial" w:eastAsia="Times New Roman" w:hAnsi="Arial" w:cs="Arial"/>
            <w:b/>
            <w:bCs/>
            <w:color w:val="222222"/>
            <w:sz w:val="24"/>
            <w:szCs w:val="24"/>
          </w:rPr>
          <w:t>Coordination</w:t>
        </w:r>
        <w:r w:rsidRPr="0035098B">
          <w:rPr>
            <w:rFonts w:ascii="Arial" w:eastAsia="Times New Roman" w:hAnsi="Arial" w:cs="Arial"/>
            <w:color w:val="222222"/>
            <w:sz w:val="24"/>
            <w:szCs w:val="24"/>
          </w:rPr>
          <w:t>.</w:t>
        </w:r>
        <w:r w:rsidRPr="0035098B">
          <w:rPr>
            <w:rFonts w:ascii="Arial" w:eastAsia="Times New Roman" w:hAnsi="Arial" w:cs="Arial"/>
            <w:color w:val="222222"/>
            <w:sz w:val="24"/>
            <w:szCs w:val="24"/>
          </w:rPr>
          <w:br/>
          <w:t>The importance of coordination </w:t>
        </w:r>
        <w:r w:rsidRPr="0035098B">
          <w:rPr>
            <w:rFonts w:ascii="Arial" w:eastAsia="Times New Roman" w:hAnsi="Arial" w:cs="Arial"/>
            <w:b/>
            <w:bCs/>
            <w:color w:val="222222"/>
            <w:sz w:val="24"/>
            <w:szCs w:val="24"/>
          </w:rPr>
          <w:t xml:space="preserve">when the size of the </w:t>
        </w:r>
        <w:proofErr w:type="spellStart"/>
        <w:r w:rsidRPr="0035098B">
          <w:rPr>
            <w:rFonts w:ascii="Arial" w:eastAsia="Times New Roman" w:hAnsi="Arial" w:cs="Arial"/>
            <w:b/>
            <w:bCs/>
            <w:color w:val="222222"/>
            <w:sz w:val="24"/>
            <w:szCs w:val="24"/>
          </w:rPr>
          <w:t>organisation</w:t>
        </w:r>
        <w:proofErr w:type="spellEnd"/>
        <w:r w:rsidRPr="0035098B">
          <w:rPr>
            <w:rFonts w:ascii="Arial" w:eastAsia="Times New Roman" w:hAnsi="Arial" w:cs="Arial"/>
            <w:b/>
            <w:bCs/>
            <w:color w:val="222222"/>
            <w:sz w:val="24"/>
            <w:szCs w:val="24"/>
          </w:rPr>
          <w:t xml:space="preserve"> increases</w:t>
        </w:r>
        <w:r w:rsidRPr="0035098B">
          <w:rPr>
            <w:rFonts w:ascii="Arial" w:eastAsia="Times New Roman" w:hAnsi="Arial" w:cs="Arial"/>
            <w:color w:val="222222"/>
            <w:sz w:val="24"/>
            <w:szCs w:val="24"/>
          </w:rPr>
          <w:t> is told here and the characteristic highlighted is </w:t>
        </w:r>
        <w:r w:rsidRPr="0035098B">
          <w:rPr>
            <w:rFonts w:ascii="Arial" w:eastAsia="Times New Roman" w:hAnsi="Arial" w:cs="Arial"/>
            <w:b/>
            <w:bCs/>
            <w:color w:val="222222"/>
            <w:sz w:val="24"/>
            <w:szCs w:val="24"/>
          </w:rPr>
          <w:t>coordination is deliberate</w:t>
        </w:r>
        <w:r w:rsidRPr="0035098B">
          <w:rPr>
            <w:rFonts w:ascii="Arial" w:eastAsia="Times New Roman" w:hAnsi="Arial" w:cs="Arial"/>
            <w:color w:val="222222"/>
            <w:sz w:val="24"/>
            <w:szCs w:val="24"/>
          </w:rPr>
          <w:t>. The concept of management is not voluntary but based on a lot of clear cut thinking in advance.</w:t>
        </w:r>
      </w:ins>
    </w:p>
    <w:p w:rsidR="0035098B" w:rsidRPr="0035098B" w:rsidRDefault="0035098B" w:rsidP="0035098B">
      <w:pPr>
        <w:shd w:val="clear" w:color="auto" w:fill="FFFFFF"/>
        <w:spacing w:after="390" w:line="240" w:lineRule="auto"/>
        <w:ind w:left="0" w:right="0"/>
        <w:rPr>
          <w:ins w:id="52" w:author="Unknown"/>
          <w:rFonts w:ascii="Arial" w:eastAsia="Times New Roman" w:hAnsi="Arial" w:cs="Arial"/>
          <w:color w:val="222222"/>
          <w:sz w:val="24"/>
          <w:szCs w:val="24"/>
        </w:rPr>
      </w:pPr>
      <w:ins w:id="53" w:author="Unknown">
        <w:r w:rsidRPr="0035098B">
          <w:rPr>
            <w:rFonts w:ascii="Arial" w:eastAsia="Times New Roman" w:hAnsi="Arial" w:cs="Arial"/>
            <w:b/>
            <w:bCs/>
            <w:color w:val="EB4924"/>
            <w:sz w:val="24"/>
            <w:szCs w:val="24"/>
          </w:rPr>
          <w:t>Question 20</w:t>
        </w:r>
        <w:proofErr w:type="gramStart"/>
        <w:r w:rsidRPr="0035098B">
          <w:rPr>
            <w:rFonts w:ascii="Arial" w:eastAsia="Times New Roman" w:hAnsi="Arial" w:cs="Arial"/>
            <w:b/>
            <w:bCs/>
            <w:color w:val="EB4924"/>
            <w:sz w:val="24"/>
            <w:szCs w:val="24"/>
          </w:rPr>
          <w:t>:</w:t>
        </w:r>
        <w:proofErr w:type="gramEnd"/>
        <w:r w:rsidRPr="0035098B">
          <w:rPr>
            <w:rFonts w:ascii="Arial" w:eastAsia="Times New Roman" w:hAnsi="Arial" w:cs="Arial"/>
            <w:color w:val="222222"/>
            <w:sz w:val="24"/>
            <w:szCs w:val="24"/>
          </w:rPr>
          <w:br/>
          <w:t xml:space="preserve">Management has evolved like other disciplines. There are umpteen numbers of books of management. One can see that the various theories of management are getting absorbed in the competitive work environment. We can see students of various courses like MBA, BBA, etc. acquiring learning of the systematic knowledge in their syllabus. When these students come in the actual industry environment, not all of them are successful. Success in actual work environment depends upon the intelligent application and mastery of the basic principles of management. Today various companies are considering them as responsible components of society and have started including Corporate Social Responsibility in their main program. These companies have </w:t>
        </w:r>
        <w:proofErr w:type="spellStart"/>
        <w:r w:rsidRPr="0035098B">
          <w:rPr>
            <w:rFonts w:ascii="Arial" w:eastAsia="Times New Roman" w:hAnsi="Arial" w:cs="Arial"/>
            <w:color w:val="222222"/>
            <w:sz w:val="24"/>
            <w:szCs w:val="24"/>
          </w:rPr>
          <w:t>realised</w:t>
        </w:r>
        <w:proofErr w:type="spellEnd"/>
        <w:r w:rsidRPr="0035098B">
          <w:rPr>
            <w:rFonts w:ascii="Arial" w:eastAsia="Times New Roman" w:hAnsi="Arial" w:cs="Arial"/>
            <w:color w:val="222222"/>
            <w:sz w:val="24"/>
            <w:szCs w:val="24"/>
          </w:rPr>
          <w:t xml:space="preserve"> that they will be requiring support from Government and people if they want to achieve some important feats in this field.</w:t>
        </w:r>
        <w:r w:rsidRPr="0035098B">
          <w:rPr>
            <w:rFonts w:ascii="Arial" w:eastAsia="Times New Roman" w:hAnsi="Arial" w:cs="Arial"/>
            <w:color w:val="222222"/>
            <w:sz w:val="24"/>
            <w:szCs w:val="24"/>
          </w:rPr>
          <w:br/>
          <w:t>In the above paragraph one feature is each of science, art and profession has been discussed. Identify each of them.</w:t>
        </w:r>
        <w:r w:rsidRPr="0035098B">
          <w:rPr>
            <w:rFonts w:ascii="Arial" w:eastAsia="Times New Roman" w:hAnsi="Arial" w:cs="Arial"/>
            <w:color w:val="222222"/>
            <w:sz w:val="24"/>
            <w:szCs w:val="24"/>
          </w:rPr>
          <w:br/>
        </w:r>
        <w:r w:rsidRPr="0035098B">
          <w:rPr>
            <w:rFonts w:ascii="Arial" w:eastAsia="Times New Roman" w:hAnsi="Arial" w:cs="Arial"/>
            <w:b/>
            <w:bCs/>
            <w:color w:val="008000"/>
            <w:sz w:val="24"/>
            <w:szCs w:val="24"/>
          </w:rPr>
          <w:t>Answer</w:t>
        </w:r>
        <w:proofErr w:type="gramStart"/>
        <w:r w:rsidRPr="0035098B">
          <w:rPr>
            <w:rFonts w:ascii="Arial" w:eastAsia="Times New Roman" w:hAnsi="Arial" w:cs="Arial"/>
            <w:b/>
            <w:bCs/>
            <w:color w:val="008000"/>
            <w:sz w:val="24"/>
            <w:szCs w:val="24"/>
          </w:rPr>
          <w:t>:</w:t>
        </w:r>
        <w:proofErr w:type="gramEnd"/>
        <w:r w:rsidRPr="0035098B">
          <w:rPr>
            <w:rFonts w:ascii="Arial" w:eastAsia="Times New Roman" w:hAnsi="Arial" w:cs="Arial"/>
            <w:color w:val="222222"/>
            <w:sz w:val="24"/>
            <w:szCs w:val="24"/>
          </w:rPr>
          <w:br/>
        </w:r>
        <w:r w:rsidRPr="0035098B">
          <w:rPr>
            <w:rFonts w:ascii="Arial" w:eastAsia="Times New Roman" w:hAnsi="Arial" w:cs="Arial"/>
            <w:b/>
            <w:bCs/>
            <w:color w:val="222222"/>
            <w:sz w:val="24"/>
            <w:szCs w:val="24"/>
          </w:rPr>
          <w:t>Management as Science—</w:t>
        </w:r>
        <w:proofErr w:type="spellStart"/>
        <w:r w:rsidRPr="0035098B">
          <w:rPr>
            <w:rFonts w:ascii="Arial" w:eastAsia="Times New Roman" w:hAnsi="Arial" w:cs="Arial"/>
            <w:b/>
            <w:bCs/>
            <w:color w:val="222222"/>
            <w:sz w:val="24"/>
            <w:szCs w:val="24"/>
          </w:rPr>
          <w:t>Systematised</w:t>
        </w:r>
        <w:proofErr w:type="spellEnd"/>
        <w:r w:rsidRPr="0035098B">
          <w:rPr>
            <w:rFonts w:ascii="Arial" w:eastAsia="Times New Roman" w:hAnsi="Arial" w:cs="Arial"/>
            <w:b/>
            <w:bCs/>
            <w:color w:val="222222"/>
            <w:sz w:val="24"/>
            <w:szCs w:val="24"/>
          </w:rPr>
          <w:t xml:space="preserve"> body of knowledge.</w:t>
        </w:r>
        <w:r w:rsidRPr="0035098B">
          <w:rPr>
            <w:rFonts w:ascii="Arial" w:eastAsia="Times New Roman" w:hAnsi="Arial" w:cs="Arial"/>
            <w:color w:val="222222"/>
            <w:sz w:val="24"/>
            <w:szCs w:val="24"/>
          </w:rPr>
          <w:t> We can see students of various courses like MBA, BBA, etc. acquiring learning of the systematic knowledge in their syllabus.</w:t>
        </w:r>
        <w:r w:rsidRPr="0035098B">
          <w:rPr>
            <w:rFonts w:ascii="Arial" w:eastAsia="Times New Roman" w:hAnsi="Arial" w:cs="Arial"/>
            <w:color w:val="222222"/>
            <w:sz w:val="24"/>
            <w:szCs w:val="24"/>
          </w:rPr>
          <w:br/>
        </w:r>
        <w:r w:rsidRPr="0035098B">
          <w:rPr>
            <w:rFonts w:ascii="Arial" w:eastAsia="Times New Roman" w:hAnsi="Arial" w:cs="Arial"/>
            <w:b/>
            <w:bCs/>
            <w:color w:val="222222"/>
            <w:sz w:val="24"/>
            <w:szCs w:val="24"/>
          </w:rPr>
          <w:t>Management as an Art— Based on practice and creativity.</w:t>
        </w:r>
        <w:r w:rsidRPr="0035098B">
          <w:rPr>
            <w:rFonts w:ascii="Arial" w:eastAsia="Times New Roman" w:hAnsi="Arial" w:cs="Arial"/>
            <w:color w:val="222222"/>
            <w:sz w:val="24"/>
            <w:szCs w:val="24"/>
          </w:rPr>
          <w:t> Success in actual work environment depends upon the intelligent application and mastery of the basic principles of management.</w:t>
        </w:r>
        <w:r w:rsidRPr="0035098B">
          <w:rPr>
            <w:rFonts w:ascii="Arial" w:eastAsia="Times New Roman" w:hAnsi="Arial" w:cs="Arial"/>
            <w:color w:val="222222"/>
            <w:sz w:val="24"/>
            <w:szCs w:val="24"/>
          </w:rPr>
          <w:br/>
        </w:r>
        <w:proofErr w:type="gramStart"/>
        <w:r w:rsidRPr="0035098B">
          <w:rPr>
            <w:rFonts w:ascii="Arial" w:eastAsia="Times New Roman" w:hAnsi="Arial" w:cs="Arial"/>
            <w:b/>
            <w:bCs/>
            <w:color w:val="222222"/>
            <w:sz w:val="24"/>
            <w:szCs w:val="24"/>
          </w:rPr>
          <w:t>Management as a Profession—Service Motive.</w:t>
        </w:r>
        <w:proofErr w:type="gramEnd"/>
        <w:r w:rsidRPr="0035098B">
          <w:rPr>
            <w:rFonts w:ascii="Arial" w:eastAsia="Times New Roman" w:hAnsi="Arial" w:cs="Arial"/>
            <w:color w:val="222222"/>
            <w:sz w:val="24"/>
            <w:szCs w:val="24"/>
          </w:rPr>
          <w:t> Companies are considering them as responsible components of society and have started including Corporate Social Responsibility in their main program.</w:t>
        </w:r>
      </w:ins>
    </w:p>
    <w:p w:rsidR="0035098B" w:rsidRPr="0035098B" w:rsidRDefault="0035098B" w:rsidP="0035098B">
      <w:pPr>
        <w:shd w:val="clear" w:color="auto" w:fill="FFFFFF"/>
        <w:spacing w:after="390" w:line="240" w:lineRule="auto"/>
        <w:ind w:left="0" w:right="0"/>
        <w:rPr>
          <w:ins w:id="54" w:author="Unknown"/>
          <w:rFonts w:ascii="Arial" w:eastAsia="Times New Roman" w:hAnsi="Arial" w:cs="Arial"/>
          <w:color w:val="222222"/>
          <w:sz w:val="24"/>
          <w:szCs w:val="24"/>
        </w:rPr>
      </w:pPr>
      <w:ins w:id="55" w:author="Unknown">
        <w:r w:rsidRPr="0035098B">
          <w:rPr>
            <w:rFonts w:ascii="Arial" w:eastAsia="Times New Roman" w:hAnsi="Arial" w:cs="Arial"/>
            <w:b/>
            <w:bCs/>
            <w:color w:val="EB4924"/>
            <w:sz w:val="24"/>
            <w:szCs w:val="24"/>
          </w:rPr>
          <w:t>Question 21</w:t>
        </w:r>
        <w:proofErr w:type="gramStart"/>
        <w:r w:rsidRPr="0035098B">
          <w:rPr>
            <w:rFonts w:ascii="Arial" w:eastAsia="Times New Roman" w:hAnsi="Arial" w:cs="Arial"/>
            <w:b/>
            <w:bCs/>
            <w:color w:val="EB4924"/>
            <w:sz w:val="24"/>
            <w:szCs w:val="24"/>
          </w:rPr>
          <w:t>:</w:t>
        </w:r>
        <w:proofErr w:type="gramEnd"/>
        <w:r w:rsidRPr="0035098B">
          <w:rPr>
            <w:rFonts w:ascii="Arial" w:eastAsia="Times New Roman" w:hAnsi="Arial" w:cs="Arial"/>
            <w:color w:val="222222"/>
            <w:sz w:val="24"/>
            <w:szCs w:val="24"/>
          </w:rPr>
          <w:br/>
        </w:r>
        <w:proofErr w:type="spellStart"/>
        <w:r w:rsidRPr="0035098B">
          <w:rPr>
            <w:rFonts w:ascii="Arial" w:eastAsia="Times New Roman" w:hAnsi="Arial" w:cs="Arial"/>
            <w:color w:val="222222"/>
            <w:sz w:val="24"/>
            <w:szCs w:val="24"/>
          </w:rPr>
          <w:t>Aman</w:t>
        </w:r>
        <w:proofErr w:type="spellEnd"/>
        <w:r w:rsidRPr="0035098B">
          <w:rPr>
            <w:rFonts w:ascii="Arial" w:eastAsia="Times New Roman" w:hAnsi="Arial" w:cs="Arial"/>
            <w:color w:val="222222"/>
            <w:sz w:val="24"/>
            <w:szCs w:val="24"/>
          </w:rPr>
          <w:t xml:space="preserve">, Ahmad and Ally are partners in a firm engaged in the distribution of dairy products in Maharashtra state. </w:t>
        </w:r>
        <w:proofErr w:type="spellStart"/>
        <w:r w:rsidRPr="0035098B">
          <w:rPr>
            <w:rFonts w:ascii="Arial" w:eastAsia="Times New Roman" w:hAnsi="Arial" w:cs="Arial"/>
            <w:color w:val="222222"/>
            <w:sz w:val="24"/>
            <w:szCs w:val="24"/>
          </w:rPr>
          <w:t>Aman</w:t>
        </w:r>
        <w:proofErr w:type="spellEnd"/>
        <w:r w:rsidRPr="0035098B">
          <w:rPr>
            <w:rFonts w:ascii="Arial" w:eastAsia="Times New Roman" w:hAnsi="Arial" w:cs="Arial"/>
            <w:color w:val="222222"/>
            <w:sz w:val="24"/>
            <w:szCs w:val="24"/>
          </w:rPr>
          <w:t xml:space="preserve"> is a holder of Senior Secondary </w:t>
        </w:r>
        <w:proofErr w:type="gramStart"/>
        <w:r w:rsidRPr="0035098B">
          <w:rPr>
            <w:rFonts w:ascii="Arial" w:eastAsia="Times New Roman" w:hAnsi="Arial" w:cs="Arial"/>
            <w:color w:val="222222"/>
            <w:sz w:val="24"/>
            <w:szCs w:val="24"/>
          </w:rPr>
          <w:t>School :ate</w:t>
        </w:r>
        <w:proofErr w:type="gramEnd"/>
        <w:r w:rsidRPr="0035098B">
          <w:rPr>
            <w:rFonts w:ascii="Arial" w:eastAsia="Times New Roman" w:hAnsi="Arial" w:cs="Arial"/>
            <w:color w:val="222222"/>
            <w:sz w:val="24"/>
            <w:szCs w:val="24"/>
          </w:rPr>
          <w:t xml:space="preserve"> from Central Board of Secondary Education with Business Studies as one of his elective </w:t>
        </w:r>
        <w:r w:rsidRPr="0035098B">
          <w:rPr>
            <w:rFonts w:ascii="Arial" w:eastAsia="Times New Roman" w:hAnsi="Arial" w:cs="Arial"/>
            <w:color w:val="222222"/>
            <w:sz w:val="24"/>
            <w:szCs w:val="24"/>
          </w:rPr>
          <w:lastRenderedPageBreak/>
          <w:t xml:space="preserve">subjects. Ahmad had done his post graduation in History and Ally in dairy farming. One day there was a serious discussion between Ahmad and Ally regarding the nature of management. Ahmad argued that management was a profession. Whereas Ally argued against it saying that the legal and medical </w:t>
        </w:r>
        <w:proofErr w:type="gramStart"/>
        <w:r w:rsidRPr="0035098B">
          <w:rPr>
            <w:rFonts w:ascii="Arial" w:eastAsia="Times New Roman" w:hAnsi="Arial" w:cs="Arial"/>
            <w:color w:val="222222"/>
            <w:sz w:val="24"/>
            <w:szCs w:val="24"/>
          </w:rPr>
          <w:t>profession are</w:t>
        </w:r>
        <w:proofErr w:type="gramEnd"/>
        <w:r w:rsidRPr="0035098B">
          <w:rPr>
            <w:rFonts w:ascii="Arial" w:eastAsia="Times New Roman" w:hAnsi="Arial" w:cs="Arial"/>
            <w:color w:val="222222"/>
            <w:sz w:val="24"/>
            <w:szCs w:val="24"/>
          </w:rPr>
          <w:t xml:space="preserve"> the only professions because they fulfill all the conditions of profession. </w:t>
        </w:r>
        <w:proofErr w:type="spellStart"/>
        <w:r w:rsidRPr="0035098B">
          <w:rPr>
            <w:rFonts w:ascii="Arial" w:eastAsia="Times New Roman" w:hAnsi="Arial" w:cs="Arial"/>
            <w:color w:val="222222"/>
            <w:sz w:val="24"/>
            <w:szCs w:val="24"/>
          </w:rPr>
          <w:t>Aman</w:t>
        </w:r>
        <w:proofErr w:type="spellEnd"/>
        <w:r w:rsidRPr="0035098B">
          <w:rPr>
            <w:rFonts w:ascii="Arial" w:eastAsia="Times New Roman" w:hAnsi="Arial" w:cs="Arial"/>
            <w:color w:val="222222"/>
            <w:sz w:val="24"/>
            <w:szCs w:val="24"/>
          </w:rPr>
          <w:t xml:space="preserve"> on the basis of his knowledge of business studies explained the nature of management as a profession to Ahmad and Ally.</w:t>
        </w:r>
        <w:r w:rsidRPr="0035098B">
          <w:rPr>
            <w:rFonts w:ascii="Arial" w:eastAsia="Times New Roman" w:hAnsi="Arial" w:cs="Arial"/>
            <w:color w:val="222222"/>
            <w:sz w:val="24"/>
            <w:szCs w:val="24"/>
          </w:rPr>
          <w:br/>
        </w:r>
        <w:proofErr w:type="gramStart"/>
        <w:r w:rsidRPr="0035098B">
          <w:rPr>
            <w:rFonts w:ascii="Arial" w:eastAsia="Times New Roman" w:hAnsi="Arial" w:cs="Arial"/>
            <w:color w:val="222222"/>
            <w:sz w:val="24"/>
            <w:szCs w:val="24"/>
          </w:rPr>
          <w:t>Explain,</w:t>
        </w:r>
        <w:proofErr w:type="gramEnd"/>
        <w:r w:rsidRPr="0035098B">
          <w:rPr>
            <w:rFonts w:ascii="Arial" w:eastAsia="Times New Roman" w:hAnsi="Arial" w:cs="Arial"/>
            <w:color w:val="222222"/>
            <w:sz w:val="24"/>
            <w:szCs w:val="24"/>
          </w:rPr>
          <w:t xml:space="preserve"> how </w:t>
        </w:r>
        <w:proofErr w:type="spellStart"/>
        <w:r w:rsidRPr="0035098B">
          <w:rPr>
            <w:rFonts w:ascii="Arial" w:eastAsia="Times New Roman" w:hAnsi="Arial" w:cs="Arial"/>
            <w:color w:val="222222"/>
            <w:sz w:val="24"/>
            <w:szCs w:val="24"/>
          </w:rPr>
          <w:t>Aman</w:t>
        </w:r>
        <w:proofErr w:type="spellEnd"/>
        <w:r w:rsidRPr="0035098B">
          <w:rPr>
            <w:rFonts w:ascii="Arial" w:eastAsia="Times New Roman" w:hAnsi="Arial" w:cs="Arial"/>
            <w:color w:val="222222"/>
            <w:sz w:val="24"/>
            <w:szCs w:val="24"/>
          </w:rPr>
          <w:t xml:space="preserve"> would have satisfied both Ahmad and Ally.</w:t>
        </w:r>
        <w:r w:rsidRPr="0035098B">
          <w:rPr>
            <w:rFonts w:ascii="Arial" w:eastAsia="Times New Roman" w:hAnsi="Arial" w:cs="Arial"/>
            <w:color w:val="222222"/>
            <w:sz w:val="24"/>
            <w:szCs w:val="24"/>
          </w:rPr>
          <w:br/>
        </w:r>
        <w:r w:rsidRPr="0035098B">
          <w:rPr>
            <w:rFonts w:ascii="Arial" w:eastAsia="Times New Roman" w:hAnsi="Arial" w:cs="Arial"/>
            <w:b/>
            <w:bCs/>
            <w:color w:val="008000"/>
            <w:sz w:val="24"/>
            <w:szCs w:val="24"/>
          </w:rPr>
          <w:t>Answer</w:t>
        </w:r>
        <w:proofErr w:type="gramStart"/>
        <w:r w:rsidRPr="0035098B">
          <w:rPr>
            <w:rFonts w:ascii="Arial" w:eastAsia="Times New Roman" w:hAnsi="Arial" w:cs="Arial"/>
            <w:b/>
            <w:bCs/>
            <w:color w:val="008000"/>
            <w:sz w:val="24"/>
            <w:szCs w:val="24"/>
          </w:rPr>
          <w:t>:</w:t>
        </w:r>
        <w:proofErr w:type="gramEnd"/>
        <w:r w:rsidRPr="0035098B">
          <w:rPr>
            <w:rFonts w:ascii="Arial" w:eastAsia="Times New Roman" w:hAnsi="Arial" w:cs="Arial"/>
            <w:color w:val="222222"/>
            <w:sz w:val="24"/>
            <w:szCs w:val="24"/>
          </w:rPr>
          <w:br/>
        </w:r>
        <w:proofErr w:type="spellStart"/>
        <w:r w:rsidRPr="0035098B">
          <w:rPr>
            <w:rFonts w:ascii="Arial" w:eastAsia="Times New Roman" w:hAnsi="Arial" w:cs="Arial"/>
            <w:color w:val="222222"/>
            <w:sz w:val="24"/>
            <w:szCs w:val="24"/>
          </w:rPr>
          <w:t>Aman</w:t>
        </w:r>
        <w:proofErr w:type="spellEnd"/>
        <w:r w:rsidRPr="0035098B">
          <w:rPr>
            <w:rFonts w:ascii="Arial" w:eastAsia="Times New Roman" w:hAnsi="Arial" w:cs="Arial"/>
            <w:color w:val="222222"/>
            <w:sz w:val="24"/>
            <w:szCs w:val="24"/>
          </w:rPr>
          <w:t xml:space="preserve"> would have satisfied both Ahmad and Ally by explaining the following features of management as a profession.</w:t>
        </w:r>
      </w:ins>
    </w:p>
    <w:p w:rsidR="0035098B" w:rsidRPr="0035098B" w:rsidRDefault="0035098B" w:rsidP="0035098B">
      <w:pPr>
        <w:numPr>
          <w:ilvl w:val="0"/>
          <w:numId w:val="16"/>
        </w:numPr>
        <w:shd w:val="clear" w:color="auto" w:fill="FFFFFF"/>
        <w:spacing w:before="100" w:beforeAutospacing="1" w:after="100" w:afterAutospacing="1" w:line="240" w:lineRule="auto"/>
        <w:ind w:left="600" w:right="0"/>
        <w:rPr>
          <w:ins w:id="56" w:author="Unknown"/>
          <w:rFonts w:ascii="Arial" w:eastAsia="Times New Roman" w:hAnsi="Arial" w:cs="Arial"/>
          <w:color w:val="222222"/>
          <w:sz w:val="24"/>
          <w:szCs w:val="24"/>
        </w:rPr>
      </w:pPr>
      <w:ins w:id="57" w:author="Unknown">
        <w:r w:rsidRPr="0035098B">
          <w:rPr>
            <w:rFonts w:ascii="Arial" w:eastAsia="Times New Roman" w:hAnsi="Arial" w:cs="Arial"/>
            <w:b/>
            <w:bCs/>
            <w:color w:val="222222"/>
            <w:sz w:val="24"/>
            <w:szCs w:val="24"/>
          </w:rPr>
          <w:t> Well-defined body of knowledge.</w:t>
        </w:r>
        <w:r w:rsidRPr="0035098B">
          <w:rPr>
            <w:rFonts w:ascii="Arial" w:eastAsia="Times New Roman" w:hAnsi="Arial" w:cs="Arial"/>
            <w:color w:val="222222"/>
            <w:sz w:val="24"/>
            <w:szCs w:val="24"/>
          </w:rPr>
          <w:t> All professions are based on a well-defined body of knowledge that can be acquired through instruction.</w:t>
        </w:r>
        <w:r w:rsidRPr="0035098B">
          <w:rPr>
            <w:rFonts w:ascii="Arial" w:eastAsia="Times New Roman" w:hAnsi="Arial" w:cs="Arial"/>
            <w:color w:val="222222"/>
            <w:sz w:val="24"/>
            <w:szCs w:val="24"/>
          </w:rPr>
          <w:br/>
          <w:t>Management too is based on a systematic body of knowledge comprising well-defined principles. This feature of profession is present in management.</w:t>
        </w:r>
      </w:ins>
    </w:p>
    <w:p w:rsidR="0035098B" w:rsidRPr="0035098B" w:rsidRDefault="0035098B" w:rsidP="0035098B">
      <w:pPr>
        <w:numPr>
          <w:ilvl w:val="0"/>
          <w:numId w:val="16"/>
        </w:numPr>
        <w:shd w:val="clear" w:color="auto" w:fill="FFFFFF"/>
        <w:spacing w:before="100" w:beforeAutospacing="1" w:after="100" w:afterAutospacing="1" w:line="240" w:lineRule="auto"/>
        <w:ind w:left="600" w:right="0"/>
        <w:rPr>
          <w:ins w:id="58" w:author="Unknown"/>
          <w:rFonts w:ascii="Arial" w:eastAsia="Times New Roman" w:hAnsi="Arial" w:cs="Arial"/>
          <w:color w:val="222222"/>
          <w:sz w:val="24"/>
          <w:szCs w:val="24"/>
        </w:rPr>
      </w:pPr>
      <w:ins w:id="59" w:author="Unknown">
        <w:r w:rsidRPr="0035098B">
          <w:rPr>
            <w:rFonts w:ascii="Arial" w:eastAsia="Times New Roman" w:hAnsi="Arial" w:cs="Arial"/>
            <w:color w:val="222222"/>
            <w:sz w:val="24"/>
            <w:szCs w:val="24"/>
          </w:rPr>
          <w:t> </w:t>
        </w:r>
        <w:r w:rsidRPr="0035098B">
          <w:rPr>
            <w:rFonts w:ascii="Arial" w:eastAsia="Times New Roman" w:hAnsi="Arial" w:cs="Arial"/>
            <w:b/>
            <w:bCs/>
            <w:color w:val="222222"/>
            <w:sz w:val="24"/>
            <w:szCs w:val="24"/>
          </w:rPr>
          <w:t>Restricted entry.</w:t>
        </w:r>
        <w:r w:rsidRPr="0035098B">
          <w:rPr>
            <w:rFonts w:ascii="Arial" w:eastAsia="Times New Roman" w:hAnsi="Arial" w:cs="Arial"/>
            <w:color w:val="222222"/>
            <w:sz w:val="24"/>
            <w:szCs w:val="24"/>
          </w:rPr>
          <w:t> The entry to the above stated profession is restricted through a prescribed qualification. But there is no restriction on anyone being appointed as a manager in any business enterprise. So, presently this feature of profession is not present in management.</w:t>
        </w:r>
      </w:ins>
    </w:p>
    <w:p w:rsidR="0035098B" w:rsidRPr="0035098B" w:rsidRDefault="0035098B" w:rsidP="0035098B">
      <w:pPr>
        <w:numPr>
          <w:ilvl w:val="0"/>
          <w:numId w:val="16"/>
        </w:numPr>
        <w:shd w:val="clear" w:color="auto" w:fill="FFFFFF"/>
        <w:spacing w:before="100" w:beforeAutospacing="1" w:after="100" w:afterAutospacing="1" w:line="240" w:lineRule="auto"/>
        <w:ind w:left="600" w:right="0"/>
        <w:rPr>
          <w:ins w:id="60" w:author="Unknown"/>
          <w:rFonts w:ascii="Arial" w:eastAsia="Times New Roman" w:hAnsi="Arial" w:cs="Arial"/>
          <w:color w:val="222222"/>
          <w:sz w:val="24"/>
          <w:szCs w:val="24"/>
        </w:rPr>
      </w:pPr>
      <w:ins w:id="61" w:author="Unknown">
        <w:r w:rsidRPr="0035098B">
          <w:rPr>
            <w:rFonts w:ascii="Arial" w:eastAsia="Times New Roman" w:hAnsi="Arial" w:cs="Arial"/>
            <w:color w:val="222222"/>
            <w:sz w:val="24"/>
            <w:szCs w:val="24"/>
          </w:rPr>
          <w:t> </w:t>
        </w:r>
        <w:r w:rsidRPr="0035098B">
          <w:rPr>
            <w:rFonts w:ascii="Arial" w:eastAsia="Times New Roman" w:hAnsi="Arial" w:cs="Arial"/>
            <w:b/>
            <w:bCs/>
            <w:color w:val="222222"/>
            <w:sz w:val="24"/>
            <w:szCs w:val="24"/>
          </w:rPr>
          <w:t>Professional association.</w:t>
        </w:r>
        <w:r w:rsidRPr="0035098B">
          <w:rPr>
            <w:rFonts w:ascii="Arial" w:eastAsia="Times New Roman" w:hAnsi="Arial" w:cs="Arial"/>
            <w:color w:val="222222"/>
            <w:sz w:val="24"/>
            <w:szCs w:val="24"/>
          </w:rPr>
          <w:t xml:space="preserve"> Legal and medical professions are affiliated to a professional association like bar council and medical council which regulates entry, grants certificates of practice and formulates and enforces a code of conduct. There are several associations of </w:t>
        </w:r>
        <w:proofErr w:type="spellStart"/>
        <w:r w:rsidRPr="0035098B">
          <w:rPr>
            <w:rFonts w:ascii="Arial" w:eastAsia="Times New Roman" w:hAnsi="Arial" w:cs="Arial"/>
            <w:color w:val="222222"/>
            <w:sz w:val="24"/>
            <w:szCs w:val="24"/>
          </w:rPr>
          <w:t>practising</w:t>
        </w:r>
        <w:proofErr w:type="spellEnd"/>
        <w:r w:rsidRPr="0035098B">
          <w:rPr>
            <w:rFonts w:ascii="Arial" w:eastAsia="Times New Roman" w:hAnsi="Arial" w:cs="Arial"/>
            <w:color w:val="222222"/>
            <w:sz w:val="24"/>
            <w:szCs w:val="24"/>
          </w:rPr>
          <w:t xml:space="preserve"> managers in India, like the AIMA that has laid down a code of conduct to regulate the activities of their members. There is, however, no </w:t>
        </w:r>
        <w:proofErr w:type="spellStart"/>
        <w:r w:rsidRPr="0035098B">
          <w:rPr>
            <w:rFonts w:ascii="Arial" w:eastAsia="Times New Roman" w:hAnsi="Arial" w:cs="Arial"/>
            <w:color w:val="222222"/>
            <w:sz w:val="24"/>
            <w:szCs w:val="24"/>
          </w:rPr>
          <w:t>complusion</w:t>
        </w:r>
        <w:proofErr w:type="spellEnd"/>
        <w:r w:rsidRPr="0035098B">
          <w:rPr>
            <w:rFonts w:ascii="Arial" w:eastAsia="Times New Roman" w:hAnsi="Arial" w:cs="Arial"/>
            <w:color w:val="222222"/>
            <w:sz w:val="24"/>
            <w:szCs w:val="24"/>
          </w:rPr>
          <w:t xml:space="preserve"> for managers to be members of such an association. So, presently this feature of profession is not present in management.</w:t>
        </w:r>
      </w:ins>
    </w:p>
    <w:p w:rsidR="0035098B" w:rsidRPr="0035098B" w:rsidRDefault="0035098B" w:rsidP="0035098B">
      <w:pPr>
        <w:numPr>
          <w:ilvl w:val="0"/>
          <w:numId w:val="16"/>
        </w:numPr>
        <w:shd w:val="clear" w:color="auto" w:fill="FFFFFF"/>
        <w:spacing w:before="100" w:beforeAutospacing="1" w:after="100" w:afterAutospacing="1" w:line="240" w:lineRule="auto"/>
        <w:ind w:left="600" w:right="0"/>
        <w:rPr>
          <w:ins w:id="62" w:author="Unknown"/>
          <w:rFonts w:ascii="Arial" w:eastAsia="Times New Roman" w:hAnsi="Arial" w:cs="Arial"/>
          <w:color w:val="222222"/>
          <w:sz w:val="24"/>
          <w:szCs w:val="24"/>
        </w:rPr>
      </w:pPr>
      <w:ins w:id="63" w:author="Unknown">
        <w:r w:rsidRPr="0035098B">
          <w:rPr>
            <w:rFonts w:ascii="Arial" w:eastAsia="Times New Roman" w:hAnsi="Arial" w:cs="Arial"/>
            <w:b/>
            <w:bCs/>
            <w:color w:val="222222"/>
            <w:sz w:val="24"/>
            <w:szCs w:val="24"/>
          </w:rPr>
          <w:t>Ethical code of conduct.</w:t>
        </w:r>
        <w:r w:rsidRPr="0035098B">
          <w:rPr>
            <w:rFonts w:ascii="Arial" w:eastAsia="Times New Roman" w:hAnsi="Arial" w:cs="Arial"/>
            <w:color w:val="222222"/>
            <w:sz w:val="24"/>
            <w:szCs w:val="24"/>
          </w:rPr>
          <w:t xml:space="preserve"> Legal and medical professions are bound by a code of conduct which guides the </w:t>
        </w:r>
        <w:proofErr w:type="spellStart"/>
        <w:r w:rsidRPr="0035098B">
          <w:rPr>
            <w:rFonts w:ascii="Arial" w:eastAsia="Times New Roman" w:hAnsi="Arial" w:cs="Arial"/>
            <w:color w:val="222222"/>
            <w:sz w:val="24"/>
            <w:szCs w:val="24"/>
          </w:rPr>
          <w:t>behaviour</w:t>
        </w:r>
        <w:proofErr w:type="spellEnd"/>
        <w:r w:rsidRPr="0035098B">
          <w:rPr>
            <w:rFonts w:ascii="Arial" w:eastAsia="Times New Roman" w:hAnsi="Arial" w:cs="Arial"/>
            <w:color w:val="222222"/>
            <w:sz w:val="24"/>
            <w:szCs w:val="24"/>
          </w:rPr>
          <w:t xml:space="preserve"> of its members. AIMA has devised a code of conduct for Indian managers but there is no statutory backing for this code. So, presently this feature of profession is not present in management.</w:t>
        </w:r>
      </w:ins>
    </w:p>
    <w:p w:rsidR="0035098B" w:rsidRPr="0035098B" w:rsidRDefault="0035098B" w:rsidP="0035098B">
      <w:pPr>
        <w:numPr>
          <w:ilvl w:val="0"/>
          <w:numId w:val="16"/>
        </w:numPr>
        <w:shd w:val="clear" w:color="auto" w:fill="FFFFFF"/>
        <w:spacing w:before="100" w:beforeAutospacing="1" w:after="100" w:afterAutospacing="1" w:line="240" w:lineRule="auto"/>
        <w:ind w:left="600" w:right="0"/>
        <w:rPr>
          <w:ins w:id="64" w:author="Unknown"/>
          <w:rFonts w:ascii="Arial" w:eastAsia="Times New Roman" w:hAnsi="Arial" w:cs="Arial"/>
          <w:color w:val="222222"/>
          <w:sz w:val="24"/>
          <w:szCs w:val="24"/>
        </w:rPr>
      </w:pPr>
      <w:ins w:id="65" w:author="Unknown">
        <w:r w:rsidRPr="0035098B">
          <w:rPr>
            <w:rFonts w:ascii="Arial" w:eastAsia="Times New Roman" w:hAnsi="Arial" w:cs="Arial"/>
            <w:color w:val="222222"/>
            <w:sz w:val="24"/>
            <w:szCs w:val="24"/>
          </w:rPr>
          <w:t> </w:t>
        </w:r>
        <w:r w:rsidRPr="0035098B">
          <w:rPr>
            <w:rFonts w:ascii="Arial" w:eastAsia="Times New Roman" w:hAnsi="Arial" w:cs="Arial"/>
            <w:b/>
            <w:bCs/>
            <w:color w:val="222222"/>
            <w:sz w:val="24"/>
            <w:szCs w:val="24"/>
          </w:rPr>
          <w:t>Service motive.</w:t>
        </w:r>
        <w:r w:rsidRPr="0035098B">
          <w:rPr>
            <w:rFonts w:ascii="Arial" w:eastAsia="Times New Roman" w:hAnsi="Arial" w:cs="Arial"/>
            <w:color w:val="222222"/>
            <w:sz w:val="24"/>
            <w:szCs w:val="24"/>
          </w:rPr>
          <w:t xml:space="preserve"> The motive of legal and medical profession is to serve their client’s interests by rendering dedicated and committed service. The basic purpose of management to help the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 xml:space="preserve"> achieve its goals by providing good quality products at reasonable prices, thereby serving the society, is being increasingly </w:t>
        </w:r>
        <w:proofErr w:type="spellStart"/>
        <w:r w:rsidRPr="0035098B">
          <w:rPr>
            <w:rFonts w:ascii="Arial" w:eastAsia="Times New Roman" w:hAnsi="Arial" w:cs="Arial"/>
            <w:color w:val="222222"/>
            <w:sz w:val="24"/>
            <w:szCs w:val="24"/>
          </w:rPr>
          <w:t>recognised</w:t>
        </w:r>
        <w:proofErr w:type="spellEnd"/>
        <w:r w:rsidRPr="0035098B">
          <w:rPr>
            <w:rFonts w:ascii="Arial" w:eastAsia="Times New Roman" w:hAnsi="Arial" w:cs="Arial"/>
            <w:color w:val="222222"/>
            <w:sz w:val="24"/>
            <w:szCs w:val="24"/>
          </w:rPr>
          <w:t xml:space="preserve">. So, presently this feature of profession is not fully present in management. This shows that management does not satisfy all the criteria of a profession. So, </w:t>
        </w:r>
        <w:proofErr w:type="spellStart"/>
        <w:r w:rsidRPr="0035098B">
          <w:rPr>
            <w:rFonts w:ascii="Arial" w:eastAsia="Times New Roman" w:hAnsi="Arial" w:cs="Arial"/>
            <w:color w:val="222222"/>
            <w:sz w:val="24"/>
            <w:szCs w:val="24"/>
          </w:rPr>
          <w:t>Aman</w:t>
        </w:r>
        <w:proofErr w:type="spellEnd"/>
        <w:r w:rsidRPr="0035098B">
          <w:rPr>
            <w:rFonts w:ascii="Arial" w:eastAsia="Times New Roman" w:hAnsi="Arial" w:cs="Arial"/>
            <w:color w:val="222222"/>
            <w:sz w:val="24"/>
            <w:szCs w:val="24"/>
          </w:rPr>
          <w:t xml:space="preserve"> would have been able to satisfy both Ahmed and Ally by making them understand that Management is a profession but not a </w:t>
        </w:r>
        <w:proofErr w:type="spellStart"/>
        <w:r w:rsidRPr="0035098B">
          <w:rPr>
            <w:rFonts w:ascii="Arial" w:eastAsia="Times New Roman" w:hAnsi="Arial" w:cs="Arial"/>
            <w:color w:val="222222"/>
            <w:sz w:val="24"/>
            <w:szCs w:val="24"/>
          </w:rPr>
          <w:t>full</w:t>
        </w:r>
        <w:proofErr w:type="spellEnd"/>
        <w:r w:rsidRPr="0035098B">
          <w:rPr>
            <w:rFonts w:ascii="Arial" w:eastAsia="Times New Roman" w:hAnsi="Arial" w:cs="Arial"/>
            <w:color w:val="222222"/>
            <w:sz w:val="24"/>
            <w:szCs w:val="24"/>
          </w:rPr>
          <w:t xml:space="preserve"> fledged or a true profession.</w:t>
        </w:r>
      </w:ins>
    </w:p>
    <w:p w:rsidR="0035098B" w:rsidRPr="0035098B" w:rsidRDefault="0035098B" w:rsidP="0035098B">
      <w:pPr>
        <w:shd w:val="clear" w:color="auto" w:fill="FFFFFF"/>
        <w:spacing w:after="390" w:line="240" w:lineRule="auto"/>
        <w:ind w:left="0" w:right="0"/>
        <w:rPr>
          <w:ins w:id="66" w:author="Unknown"/>
          <w:rFonts w:ascii="Arial" w:eastAsia="Times New Roman" w:hAnsi="Arial" w:cs="Arial"/>
          <w:color w:val="222222"/>
          <w:sz w:val="24"/>
          <w:szCs w:val="24"/>
        </w:rPr>
      </w:pPr>
      <w:ins w:id="67" w:author="Unknown">
        <w:r w:rsidRPr="0035098B">
          <w:rPr>
            <w:rFonts w:ascii="Arial" w:eastAsia="Times New Roman" w:hAnsi="Arial" w:cs="Arial"/>
            <w:b/>
            <w:bCs/>
            <w:color w:val="EB4924"/>
            <w:sz w:val="24"/>
            <w:szCs w:val="24"/>
          </w:rPr>
          <w:t>Question 22</w:t>
        </w:r>
        <w:proofErr w:type="gramStart"/>
        <w:r w:rsidRPr="0035098B">
          <w:rPr>
            <w:rFonts w:ascii="Arial" w:eastAsia="Times New Roman" w:hAnsi="Arial" w:cs="Arial"/>
            <w:b/>
            <w:bCs/>
            <w:color w:val="EB4924"/>
            <w:sz w:val="24"/>
            <w:szCs w:val="24"/>
          </w:rPr>
          <w:t>:</w:t>
        </w:r>
        <w:proofErr w:type="gramEnd"/>
        <w:r w:rsidRPr="0035098B">
          <w:rPr>
            <w:rFonts w:ascii="Arial" w:eastAsia="Times New Roman" w:hAnsi="Arial" w:cs="Arial"/>
            <w:color w:val="222222"/>
            <w:sz w:val="24"/>
            <w:szCs w:val="24"/>
          </w:rPr>
          <w:br/>
        </w:r>
        <w:proofErr w:type="spellStart"/>
        <w:r w:rsidRPr="0035098B">
          <w:rPr>
            <w:rFonts w:ascii="Arial" w:eastAsia="Times New Roman" w:hAnsi="Arial" w:cs="Arial"/>
            <w:color w:val="222222"/>
            <w:sz w:val="24"/>
            <w:szCs w:val="24"/>
          </w:rPr>
          <w:t>Kamal</w:t>
        </w:r>
        <w:proofErr w:type="spellEnd"/>
        <w:r w:rsidRPr="0035098B">
          <w:rPr>
            <w:rFonts w:ascii="Arial" w:eastAsia="Times New Roman" w:hAnsi="Arial" w:cs="Arial"/>
            <w:color w:val="222222"/>
            <w:sz w:val="24"/>
            <w:szCs w:val="24"/>
          </w:rPr>
          <w:t xml:space="preserve">, Khan and </w:t>
        </w:r>
        <w:proofErr w:type="spellStart"/>
        <w:r w:rsidRPr="0035098B">
          <w:rPr>
            <w:rFonts w:ascii="Arial" w:eastAsia="Times New Roman" w:hAnsi="Arial" w:cs="Arial"/>
            <w:color w:val="222222"/>
            <w:sz w:val="24"/>
            <w:szCs w:val="24"/>
          </w:rPr>
          <w:t>Devid</w:t>
        </w:r>
        <w:proofErr w:type="spellEnd"/>
        <w:r w:rsidRPr="0035098B">
          <w:rPr>
            <w:rFonts w:ascii="Arial" w:eastAsia="Times New Roman" w:hAnsi="Arial" w:cs="Arial"/>
            <w:color w:val="222222"/>
            <w:sz w:val="24"/>
            <w:szCs w:val="24"/>
          </w:rPr>
          <w:t xml:space="preserve"> are partners in a firm engaged in the distribution of dairy products in Madhya Pradesh. </w:t>
        </w:r>
        <w:proofErr w:type="spellStart"/>
        <w:r w:rsidRPr="0035098B">
          <w:rPr>
            <w:rFonts w:ascii="Arial" w:eastAsia="Times New Roman" w:hAnsi="Arial" w:cs="Arial"/>
            <w:color w:val="222222"/>
            <w:sz w:val="24"/>
            <w:szCs w:val="24"/>
          </w:rPr>
          <w:t>Kamal</w:t>
        </w:r>
        <w:proofErr w:type="spellEnd"/>
        <w:r w:rsidRPr="0035098B">
          <w:rPr>
            <w:rFonts w:ascii="Arial" w:eastAsia="Times New Roman" w:hAnsi="Arial" w:cs="Arial"/>
            <w:color w:val="222222"/>
            <w:sz w:val="24"/>
            <w:szCs w:val="24"/>
          </w:rPr>
          <w:t xml:space="preserve"> is a holder of Senior Secondary School Certificate from Central Board of Secondary Education with Business Studies as one of his elective </w:t>
        </w:r>
        <w:r w:rsidRPr="0035098B">
          <w:rPr>
            <w:rFonts w:ascii="Arial" w:eastAsia="Times New Roman" w:hAnsi="Arial" w:cs="Arial"/>
            <w:color w:val="222222"/>
            <w:sz w:val="24"/>
            <w:szCs w:val="24"/>
          </w:rPr>
          <w:lastRenderedPageBreak/>
          <w:t xml:space="preserve">subjects. Khan had done his post graduation in Hindi literature and </w:t>
        </w:r>
        <w:proofErr w:type="spellStart"/>
        <w:r w:rsidRPr="0035098B">
          <w:rPr>
            <w:rFonts w:ascii="Arial" w:eastAsia="Times New Roman" w:hAnsi="Arial" w:cs="Arial"/>
            <w:color w:val="222222"/>
            <w:sz w:val="24"/>
            <w:szCs w:val="24"/>
          </w:rPr>
          <w:t>Devid</w:t>
        </w:r>
        <w:proofErr w:type="spellEnd"/>
        <w:r w:rsidRPr="0035098B">
          <w:rPr>
            <w:rFonts w:ascii="Arial" w:eastAsia="Times New Roman" w:hAnsi="Arial" w:cs="Arial"/>
            <w:color w:val="222222"/>
            <w:sz w:val="24"/>
            <w:szCs w:val="24"/>
          </w:rPr>
          <w:t xml:space="preserve"> in Dairy Farming. One day there was a serious discussion between Khan and </w:t>
        </w:r>
        <w:proofErr w:type="spellStart"/>
        <w:r w:rsidRPr="0035098B">
          <w:rPr>
            <w:rFonts w:ascii="Arial" w:eastAsia="Times New Roman" w:hAnsi="Arial" w:cs="Arial"/>
            <w:color w:val="222222"/>
            <w:sz w:val="24"/>
            <w:szCs w:val="24"/>
          </w:rPr>
          <w:t>Devid</w:t>
        </w:r>
        <w:proofErr w:type="spellEnd"/>
        <w:r w:rsidRPr="0035098B">
          <w:rPr>
            <w:rFonts w:ascii="Arial" w:eastAsia="Times New Roman" w:hAnsi="Arial" w:cs="Arial"/>
            <w:color w:val="222222"/>
            <w:sz w:val="24"/>
            <w:szCs w:val="24"/>
          </w:rPr>
          <w:t xml:space="preserve"> regarding the nature of ‘Management as a Science’. Khan argued that management was not a science whereas </w:t>
        </w:r>
        <w:proofErr w:type="spellStart"/>
        <w:r w:rsidRPr="0035098B">
          <w:rPr>
            <w:rFonts w:ascii="Arial" w:eastAsia="Times New Roman" w:hAnsi="Arial" w:cs="Arial"/>
            <w:color w:val="222222"/>
            <w:sz w:val="24"/>
            <w:szCs w:val="24"/>
          </w:rPr>
          <w:t>Devid</w:t>
        </w:r>
        <w:proofErr w:type="spellEnd"/>
        <w:r w:rsidRPr="0035098B">
          <w:rPr>
            <w:rFonts w:ascii="Arial" w:eastAsia="Times New Roman" w:hAnsi="Arial" w:cs="Arial"/>
            <w:color w:val="222222"/>
            <w:sz w:val="24"/>
            <w:szCs w:val="24"/>
          </w:rPr>
          <w:t xml:space="preserve"> was of the opinion that Management is a Science. </w:t>
        </w:r>
        <w:proofErr w:type="spellStart"/>
        <w:r w:rsidRPr="0035098B">
          <w:rPr>
            <w:rFonts w:ascii="Arial" w:eastAsia="Times New Roman" w:hAnsi="Arial" w:cs="Arial"/>
            <w:color w:val="222222"/>
            <w:sz w:val="24"/>
            <w:szCs w:val="24"/>
          </w:rPr>
          <w:t>Kamal</w:t>
        </w:r>
        <w:proofErr w:type="spellEnd"/>
        <w:r w:rsidRPr="0035098B">
          <w:rPr>
            <w:rFonts w:ascii="Arial" w:eastAsia="Times New Roman" w:hAnsi="Arial" w:cs="Arial"/>
            <w:color w:val="222222"/>
            <w:sz w:val="24"/>
            <w:szCs w:val="24"/>
          </w:rPr>
          <w:t xml:space="preserve"> intervened and corrected both Khan and </w:t>
        </w:r>
        <w:proofErr w:type="spellStart"/>
        <w:r w:rsidRPr="0035098B">
          <w:rPr>
            <w:rFonts w:ascii="Arial" w:eastAsia="Times New Roman" w:hAnsi="Arial" w:cs="Arial"/>
            <w:color w:val="222222"/>
            <w:sz w:val="24"/>
            <w:szCs w:val="24"/>
          </w:rPr>
          <w:t>Devid</w:t>
        </w:r>
        <w:proofErr w:type="spellEnd"/>
        <w:r w:rsidRPr="0035098B">
          <w:rPr>
            <w:rFonts w:ascii="Arial" w:eastAsia="Times New Roman" w:hAnsi="Arial" w:cs="Arial"/>
            <w:color w:val="222222"/>
            <w:sz w:val="24"/>
            <w:szCs w:val="24"/>
          </w:rPr>
          <w:t xml:space="preserve"> about the nature of Management as a Science with the help of his knowledge of Business Studies.</w:t>
        </w:r>
        <w:r w:rsidRPr="0035098B">
          <w:rPr>
            <w:rFonts w:ascii="Arial" w:eastAsia="Times New Roman" w:hAnsi="Arial" w:cs="Arial"/>
            <w:color w:val="222222"/>
            <w:sz w:val="24"/>
            <w:szCs w:val="24"/>
          </w:rPr>
          <w:br/>
          <w:t xml:space="preserve">Explain, how </w:t>
        </w:r>
        <w:proofErr w:type="spellStart"/>
        <w:r w:rsidRPr="0035098B">
          <w:rPr>
            <w:rFonts w:ascii="Arial" w:eastAsia="Times New Roman" w:hAnsi="Arial" w:cs="Arial"/>
            <w:color w:val="222222"/>
            <w:sz w:val="24"/>
            <w:szCs w:val="24"/>
          </w:rPr>
          <w:t>Kamal</w:t>
        </w:r>
        <w:proofErr w:type="spellEnd"/>
        <w:r w:rsidRPr="0035098B">
          <w:rPr>
            <w:rFonts w:ascii="Arial" w:eastAsia="Times New Roman" w:hAnsi="Arial" w:cs="Arial"/>
            <w:color w:val="222222"/>
            <w:sz w:val="24"/>
            <w:szCs w:val="24"/>
          </w:rPr>
          <w:t xml:space="preserve"> would have been able to satisfy both Khan and </w:t>
        </w:r>
        <w:proofErr w:type="spellStart"/>
        <w:r w:rsidRPr="0035098B">
          <w:rPr>
            <w:rFonts w:ascii="Arial" w:eastAsia="Times New Roman" w:hAnsi="Arial" w:cs="Arial"/>
            <w:color w:val="222222"/>
            <w:sz w:val="24"/>
            <w:szCs w:val="24"/>
          </w:rPr>
          <w:t>Devid</w:t>
        </w:r>
        <w:proofErr w:type="spellEnd"/>
        <w:r w:rsidRPr="0035098B">
          <w:rPr>
            <w:rFonts w:ascii="Arial" w:eastAsia="Times New Roman" w:hAnsi="Arial" w:cs="Arial"/>
            <w:color w:val="222222"/>
            <w:sz w:val="24"/>
            <w:szCs w:val="24"/>
          </w:rPr>
          <w:t>?</w:t>
        </w:r>
        <w:r w:rsidRPr="0035098B">
          <w:rPr>
            <w:rFonts w:ascii="Arial" w:eastAsia="Times New Roman" w:hAnsi="Arial" w:cs="Arial"/>
            <w:color w:val="222222"/>
            <w:sz w:val="24"/>
            <w:szCs w:val="24"/>
          </w:rPr>
          <w:br/>
        </w:r>
        <w:r w:rsidRPr="0035098B">
          <w:rPr>
            <w:rFonts w:ascii="Arial" w:eastAsia="Times New Roman" w:hAnsi="Arial" w:cs="Arial"/>
            <w:b/>
            <w:bCs/>
            <w:color w:val="008000"/>
            <w:sz w:val="24"/>
            <w:szCs w:val="24"/>
          </w:rPr>
          <w:t>Answer</w:t>
        </w:r>
        <w:proofErr w:type="gramStart"/>
        <w:r w:rsidRPr="0035098B">
          <w:rPr>
            <w:rFonts w:ascii="Arial" w:eastAsia="Times New Roman" w:hAnsi="Arial" w:cs="Arial"/>
            <w:b/>
            <w:bCs/>
            <w:color w:val="008000"/>
            <w:sz w:val="24"/>
            <w:szCs w:val="24"/>
          </w:rPr>
          <w:t>:</w:t>
        </w:r>
        <w:proofErr w:type="gramEnd"/>
        <w:r w:rsidRPr="0035098B">
          <w:rPr>
            <w:rFonts w:ascii="Arial" w:eastAsia="Times New Roman" w:hAnsi="Arial" w:cs="Arial"/>
            <w:color w:val="222222"/>
            <w:sz w:val="24"/>
            <w:szCs w:val="24"/>
          </w:rPr>
          <w:br/>
        </w:r>
        <w:proofErr w:type="spellStart"/>
        <w:r w:rsidRPr="0035098B">
          <w:rPr>
            <w:rFonts w:ascii="Arial" w:eastAsia="Times New Roman" w:hAnsi="Arial" w:cs="Arial"/>
            <w:color w:val="222222"/>
            <w:sz w:val="24"/>
            <w:szCs w:val="24"/>
          </w:rPr>
          <w:t>Kamal</w:t>
        </w:r>
        <w:proofErr w:type="spellEnd"/>
        <w:r w:rsidRPr="0035098B">
          <w:rPr>
            <w:rFonts w:ascii="Arial" w:eastAsia="Times New Roman" w:hAnsi="Arial" w:cs="Arial"/>
            <w:color w:val="222222"/>
            <w:sz w:val="24"/>
            <w:szCs w:val="24"/>
          </w:rPr>
          <w:t xml:space="preserve"> would have satisfied both Khan and </w:t>
        </w:r>
        <w:proofErr w:type="spellStart"/>
        <w:r w:rsidRPr="0035098B">
          <w:rPr>
            <w:rFonts w:ascii="Arial" w:eastAsia="Times New Roman" w:hAnsi="Arial" w:cs="Arial"/>
            <w:color w:val="222222"/>
            <w:sz w:val="24"/>
            <w:szCs w:val="24"/>
          </w:rPr>
          <w:t>Devid</w:t>
        </w:r>
        <w:proofErr w:type="spellEnd"/>
        <w:r w:rsidRPr="0035098B">
          <w:rPr>
            <w:rFonts w:ascii="Arial" w:eastAsia="Times New Roman" w:hAnsi="Arial" w:cs="Arial"/>
            <w:color w:val="222222"/>
            <w:sz w:val="24"/>
            <w:szCs w:val="24"/>
          </w:rPr>
          <w:t xml:space="preserve"> by giving the following points for considering management as a science:</w:t>
        </w:r>
      </w:ins>
    </w:p>
    <w:p w:rsidR="0035098B" w:rsidRPr="0035098B" w:rsidRDefault="0035098B" w:rsidP="0035098B">
      <w:pPr>
        <w:numPr>
          <w:ilvl w:val="0"/>
          <w:numId w:val="17"/>
        </w:numPr>
        <w:shd w:val="clear" w:color="auto" w:fill="FFFFFF"/>
        <w:spacing w:before="100" w:beforeAutospacing="1" w:after="100" w:afterAutospacing="1" w:line="240" w:lineRule="auto"/>
        <w:ind w:left="600" w:right="0"/>
        <w:rPr>
          <w:ins w:id="68" w:author="Unknown"/>
          <w:rFonts w:ascii="Arial" w:eastAsia="Times New Roman" w:hAnsi="Arial" w:cs="Arial"/>
          <w:color w:val="222222"/>
          <w:sz w:val="24"/>
          <w:szCs w:val="24"/>
        </w:rPr>
      </w:pPr>
      <w:ins w:id="69" w:author="Unknown">
        <w:r w:rsidRPr="0035098B">
          <w:rPr>
            <w:rFonts w:ascii="Arial" w:eastAsia="Times New Roman" w:hAnsi="Arial" w:cs="Arial"/>
            <w:color w:val="222222"/>
            <w:sz w:val="24"/>
            <w:szCs w:val="24"/>
          </w:rPr>
          <w:t> </w:t>
        </w:r>
        <w:r w:rsidRPr="0035098B">
          <w:rPr>
            <w:rFonts w:ascii="Arial" w:eastAsia="Times New Roman" w:hAnsi="Arial" w:cs="Arial"/>
            <w:b/>
            <w:bCs/>
            <w:color w:val="222222"/>
            <w:sz w:val="24"/>
            <w:szCs w:val="24"/>
          </w:rPr>
          <w:t>Existence of a systematized body of knowledge.</w:t>
        </w:r>
        <w:r w:rsidRPr="0035098B">
          <w:rPr>
            <w:rFonts w:ascii="Arial" w:eastAsia="Times New Roman" w:hAnsi="Arial" w:cs="Arial"/>
            <w:color w:val="222222"/>
            <w:sz w:val="24"/>
            <w:szCs w:val="24"/>
          </w:rPr>
          <w:t> Like science, management has its own theory, techniques and principles. It also draws some principles from various disciplines such as Economics, Sociology, Psychology and Mathematics. So this feature of science is present in management.</w:t>
        </w:r>
      </w:ins>
    </w:p>
    <w:p w:rsidR="0035098B" w:rsidRPr="0035098B" w:rsidRDefault="0035098B" w:rsidP="0035098B">
      <w:pPr>
        <w:numPr>
          <w:ilvl w:val="0"/>
          <w:numId w:val="17"/>
        </w:numPr>
        <w:shd w:val="clear" w:color="auto" w:fill="FFFFFF"/>
        <w:spacing w:before="100" w:beforeAutospacing="1" w:after="100" w:afterAutospacing="1" w:line="240" w:lineRule="auto"/>
        <w:ind w:left="600" w:right="0"/>
        <w:rPr>
          <w:ins w:id="70" w:author="Unknown"/>
          <w:rFonts w:ascii="Arial" w:eastAsia="Times New Roman" w:hAnsi="Arial" w:cs="Arial"/>
          <w:color w:val="222222"/>
          <w:sz w:val="24"/>
          <w:szCs w:val="24"/>
        </w:rPr>
      </w:pPr>
      <w:ins w:id="71" w:author="Unknown">
        <w:r w:rsidRPr="0035098B">
          <w:rPr>
            <w:rFonts w:ascii="Arial" w:eastAsia="Times New Roman" w:hAnsi="Arial" w:cs="Arial"/>
            <w:b/>
            <w:bCs/>
            <w:color w:val="222222"/>
            <w:sz w:val="24"/>
            <w:szCs w:val="24"/>
          </w:rPr>
          <w:t>Principles based on observation and experimentation.</w:t>
        </w:r>
        <w:r w:rsidRPr="0035098B">
          <w:rPr>
            <w:rFonts w:ascii="Arial" w:eastAsia="Times New Roman" w:hAnsi="Arial" w:cs="Arial"/>
            <w:color w:val="222222"/>
            <w:sz w:val="24"/>
            <w:szCs w:val="24"/>
          </w:rPr>
          <w:t xml:space="preserve"> Management principles have been developed on the basis of scientific observation and experiments in different types of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w:t>
        </w:r>
      </w:ins>
    </w:p>
    <w:p w:rsidR="0035098B" w:rsidRPr="0035098B" w:rsidRDefault="0035098B" w:rsidP="0035098B">
      <w:pPr>
        <w:numPr>
          <w:ilvl w:val="0"/>
          <w:numId w:val="17"/>
        </w:numPr>
        <w:shd w:val="clear" w:color="auto" w:fill="FFFFFF"/>
        <w:spacing w:before="100" w:beforeAutospacing="1" w:after="100" w:afterAutospacing="1" w:line="240" w:lineRule="auto"/>
        <w:ind w:left="600" w:right="0"/>
        <w:rPr>
          <w:ins w:id="72" w:author="Unknown"/>
          <w:rFonts w:ascii="Arial" w:eastAsia="Times New Roman" w:hAnsi="Arial" w:cs="Arial"/>
          <w:color w:val="222222"/>
          <w:sz w:val="24"/>
          <w:szCs w:val="24"/>
        </w:rPr>
      </w:pPr>
      <w:ins w:id="73" w:author="Unknown">
        <w:r w:rsidRPr="0035098B">
          <w:rPr>
            <w:rFonts w:ascii="Arial" w:eastAsia="Times New Roman" w:hAnsi="Arial" w:cs="Arial"/>
            <w:color w:val="222222"/>
            <w:sz w:val="24"/>
            <w:szCs w:val="24"/>
          </w:rPr>
          <w:t> </w:t>
        </w:r>
        <w:r w:rsidRPr="0035098B">
          <w:rPr>
            <w:rFonts w:ascii="Arial" w:eastAsia="Times New Roman" w:hAnsi="Arial" w:cs="Arial"/>
            <w:b/>
            <w:bCs/>
            <w:color w:val="222222"/>
            <w:sz w:val="24"/>
            <w:szCs w:val="24"/>
          </w:rPr>
          <w:t>Universal validity and application.</w:t>
        </w:r>
        <w:r w:rsidRPr="0035098B">
          <w:rPr>
            <w:rFonts w:ascii="Arial" w:eastAsia="Times New Roman" w:hAnsi="Arial" w:cs="Arial"/>
            <w:color w:val="222222"/>
            <w:sz w:val="24"/>
            <w:szCs w:val="24"/>
          </w:rPr>
          <w:t> The principles of management are not as exact as the principles of science and their application and their use is not universal. They have to be modified according to a given situation. However, they provide managers with certain standardized techniques that can be used in different situations irrespective of the area, region and country.</w:t>
        </w:r>
      </w:ins>
    </w:p>
    <w:p w:rsidR="0035098B" w:rsidRPr="0035098B" w:rsidRDefault="0035098B" w:rsidP="0035098B">
      <w:pPr>
        <w:numPr>
          <w:ilvl w:val="0"/>
          <w:numId w:val="17"/>
        </w:numPr>
        <w:shd w:val="clear" w:color="auto" w:fill="FFFFFF"/>
        <w:spacing w:before="100" w:beforeAutospacing="1" w:after="100" w:afterAutospacing="1" w:line="240" w:lineRule="auto"/>
        <w:ind w:left="600" w:right="0"/>
        <w:rPr>
          <w:ins w:id="74" w:author="Unknown"/>
          <w:rFonts w:ascii="Arial" w:eastAsia="Times New Roman" w:hAnsi="Arial" w:cs="Arial"/>
          <w:color w:val="222222"/>
          <w:sz w:val="24"/>
          <w:szCs w:val="24"/>
        </w:rPr>
      </w:pPr>
      <w:ins w:id="75" w:author="Unknown">
        <w:r w:rsidRPr="0035098B">
          <w:rPr>
            <w:rFonts w:ascii="Arial" w:eastAsia="Times New Roman" w:hAnsi="Arial" w:cs="Arial"/>
            <w:b/>
            <w:bCs/>
            <w:color w:val="222222"/>
            <w:sz w:val="24"/>
            <w:szCs w:val="24"/>
          </w:rPr>
          <w:t>Cause and effect relationship.</w:t>
        </w:r>
        <w:r w:rsidRPr="0035098B">
          <w:rPr>
            <w:rFonts w:ascii="Arial" w:eastAsia="Times New Roman" w:hAnsi="Arial" w:cs="Arial"/>
            <w:color w:val="222222"/>
            <w:sz w:val="24"/>
            <w:szCs w:val="24"/>
          </w:rPr>
          <w:t> Principles of management like science establish cause and effect relationship between different variables. For example, Lack of unity of command would lead to confusion and indiscipline. So, this feature of science is also present in management.</w:t>
        </w:r>
        <w:r w:rsidRPr="0035098B">
          <w:rPr>
            <w:rFonts w:ascii="Arial" w:eastAsia="Times New Roman" w:hAnsi="Arial" w:cs="Arial"/>
            <w:color w:val="222222"/>
            <w:sz w:val="24"/>
            <w:szCs w:val="24"/>
          </w:rPr>
          <w:br/>
          <w:t xml:space="preserve">Hence management has some features of science that is the reason why it is considered as an inexact science not a pure science. It is a soft science or a social science as management is concerned with human beings whose </w:t>
        </w:r>
        <w:proofErr w:type="spellStart"/>
        <w:r w:rsidRPr="0035098B">
          <w:rPr>
            <w:rFonts w:ascii="Arial" w:eastAsia="Times New Roman" w:hAnsi="Arial" w:cs="Arial"/>
            <w:color w:val="222222"/>
            <w:sz w:val="24"/>
            <w:szCs w:val="24"/>
          </w:rPr>
          <w:t>behaviour</w:t>
        </w:r>
        <w:proofErr w:type="spellEnd"/>
        <w:r w:rsidRPr="0035098B">
          <w:rPr>
            <w:rFonts w:ascii="Arial" w:eastAsia="Times New Roman" w:hAnsi="Arial" w:cs="Arial"/>
            <w:color w:val="222222"/>
            <w:sz w:val="24"/>
            <w:szCs w:val="24"/>
          </w:rPr>
          <w:t xml:space="preserve"> cannot be predicted with absolute accuracy.</w:t>
        </w:r>
      </w:ins>
    </w:p>
    <w:p w:rsidR="0035098B" w:rsidRPr="0035098B" w:rsidRDefault="0035098B" w:rsidP="0035098B">
      <w:pPr>
        <w:shd w:val="clear" w:color="auto" w:fill="FFFFFF"/>
        <w:spacing w:after="390" w:line="240" w:lineRule="auto"/>
        <w:ind w:left="0" w:right="0"/>
        <w:rPr>
          <w:ins w:id="76" w:author="Unknown"/>
          <w:rFonts w:ascii="Arial" w:eastAsia="Times New Roman" w:hAnsi="Arial" w:cs="Arial"/>
          <w:color w:val="222222"/>
          <w:sz w:val="24"/>
          <w:szCs w:val="24"/>
        </w:rPr>
      </w:pPr>
      <w:ins w:id="77" w:author="Unknown">
        <w:r w:rsidRPr="0035098B">
          <w:rPr>
            <w:rFonts w:ascii="Arial" w:eastAsia="Times New Roman" w:hAnsi="Arial" w:cs="Arial"/>
            <w:b/>
            <w:bCs/>
            <w:color w:val="EB4924"/>
            <w:sz w:val="24"/>
            <w:szCs w:val="24"/>
          </w:rPr>
          <w:t>Question 23</w:t>
        </w:r>
        <w:proofErr w:type="gramStart"/>
        <w:r w:rsidRPr="0035098B">
          <w:rPr>
            <w:rFonts w:ascii="Arial" w:eastAsia="Times New Roman" w:hAnsi="Arial" w:cs="Arial"/>
            <w:b/>
            <w:bCs/>
            <w:color w:val="EB4924"/>
            <w:sz w:val="24"/>
            <w:szCs w:val="24"/>
          </w:rPr>
          <w:t>:</w:t>
        </w:r>
        <w:proofErr w:type="gramEnd"/>
        <w:r w:rsidRPr="0035098B">
          <w:rPr>
            <w:rFonts w:ascii="Arial" w:eastAsia="Times New Roman" w:hAnsi="Arial" w:cs="Arial"/>
            <w:color w:val="222222"/>
            <w:sz w:val="24"/>
            <w:szCs w:val="24"/>
          </w:rPr>
          <w:br/>
        </w:r>
        <w:proofErr w:type="spellStart"/>
        <w:r w:rsidRPr="0035098B">
          <w:rPr>
            <w:rFonts w:ascii="Arial" w:eastAsia="Times New Roman" w:hAnsi="Arial" w:cs="Arial"/>
            <w:color w:val="222222"/>
            <w:sz w:val="24"/>
            <w:szCs w:val="24"/>
          </w:rPr>
          <w:t>Dinesh</w:t>
        </w:r>
        <w:proofErr w:type="spellEnd"/>
        <w:r w:rsidRPr="0035098B">
          <w:rPr>
            <w:rFonts w:ascii="Arial" w:eastAsia="Times New Roman" w:hAnsi="Arial" w:cs="Arial"/>
            <w:color w:val="222222"/>
            <w:sz w:val="24"/>
            <w:szCs w:val="24"/>
          </w:rPr>
          <w:t xml:space="preserve"> is a versatile manager. However due to the nature of his job most of the time of his day is occupied with planning. One day his friend who runs an advertising company calls him for a lunch. </w:t>
        </w:r>
        <w:proofErr w:type="spellStart"/>
        <w:r w:rsidRPr="0035098B">
          <w:rPr>
            <w:rFonts w:ascii="Arial" w:eastAsia="Times New Roman" w:hAnsi="Arial" w:cs="Arial"/>
            <w:color w:val="222222"/>
            <w:sz w:val="24"/>
            <w:szCs w:val="24"/>
          </w:rPr>
          <w:t>Dinesh</w:t>
        </w:r>
        <w:proofErr w:type="spellEnd"/>
        <w:r w:rsidRPr="0035098B">
          <w:rPr>
            <w:rFonts w:ascii="Arial" w:eastAsia="Times New Roman" w:hAnsi="Arial" w:cs="Arial"/>
            <w:color w:val="222222"/>
            <w:sz w:val="24"/>
            <w:szCs w:val="24"/>
          </w:rPr>
          <w:t xml:space="preserve"> finds his friend very busy as his friend tells him that the company he is working in is very busy these days in finding the right person for the right job. Soon </w:t>
        </w:r>
        <w:proofErr w:type="spellStart"/>
        <w:r w:rsidRPr="0035098B">
          <w:rPr>
            <w:rFonts w:ascii="Arial" w:eastAsia="Times New Roman" w:hAnsi="Arial" w:cs="Arial"/>
            <w:color w:val="222222"/>
            <w:sz w:val="24"/>
            <w:szCs w:val="24"/>
          </w:rPr>
          <w:t>Dinesh</w:t>
        </w:r>
        <w:proofErr w:type="spellEnd"/>
        <w:r w:rsidRPr="0035098B">
          <w:rPr>
            <w:rFonts w:ascii="Arial" w:eastAsia="Times New Roman" w:hAnsi="Arial" w:cs="Arial"/>
            <w:color w:val="222222"/>
            <w:sz w:val="24"/>
            <w:szCs w:val="24"/>
          </w:rPr>
          <w:t xml:space="preserve"> leaves after having a detailed discussion with his friend. During that lunch he learnt many things from his friend and applied the things learnt in his company the best outcome was the adaptable nature of the company that turned out to be after application of this learning. The company earned more revenue by the end of the year.</w:t>
        </w:r>
        <w:r w:rsidRPr="0035098B">
          <w:rPr>
            <w:rFonts w:ascii="Arial" w:eastAsia="Times New Roman" w:hAnsi="Arial" w:cs="Arial"/>
            <w:color w:val="222222"/>
            <w:sz w:val="24"/>
            <w:szCs w:val="24"/>
          </w:rPr>
          <w:br/>
          <w:t xml:space="preserve">Which level of management </w:t>
        </w:r>
        <w:proofErr w:type="spellStart"/>
        <w:r w:rsidRPr="0035098B">
          <w:rPr>
            <w:rFonts w:ascii="Arial" w:eastAsia="Times New Roman" w:hAnsi="Arial" w:cs="Arial"/>
            <w:color w:val="222222"/>
            <w:sz w:val="24"/>
            <w:szCs w:val="24"/>
          </w:rPr>
          <w:t>Dinesh</w:t>
        </w:r>
        <w:proofErr w:type="spellEnd"/>
        <w:r w:rsidRPr="0035098B">
          <w:rPr>
            <w:rFonts w:ascii="Arial" w:eastAsia="Times New Roman" w:hAnsi="Arial" w:cs="Arial"/>
            <w:color w:val="222222"/>
            <w:sz w:val="24"/>
            <w:szCs w:val="24"/>
          </w:rPr>
          <w:t xml:space="preserve"> belongs to? What function was performed by his friend’s company? Which particular characteristic of management was achieved by </w:t>
        </w:r>
        <w:proofErr w:type="spellStart"/>
        <w:r w:rsidRPr="0035098B">
          <w:rPr>
            <w:rFonts w:ascii="Arial" w:eastAsia="Times New Roman" w:hAnsi="Arial" w:cs="Arial"/>
            <w:color w:val="222222"/>
            <w:sz w:val="24"/>
            <w:szCs w:val="24"/>
          </w:rPr>
          <w:t>Dinesh</w:t>
        </w:r>
        <w:proofErr w:type="spellEnd"/>
        <w:r w:rsidRPr="0035098B">
          <w:rPr>
            <w:rFonts w:ascii="Arial" w:eastAsia="Times New Roman" w:hAnsi="Arial" w:cs="Arial"/>
            <w:color w:val="222222"/>
            <w:sz w:val="24"/>
            <w:szCs w:val="24"/>
          </w:rPr>
          <w:t xml:space="preserve"> for his company? Also identify the concerned lines.</w:t>
        </w:r>
        <w:r w:rsidRPr="0035098B">
          <w:rPr>
            <w:rFonts w:ascii="Arial" w:eastAsia="Times New Roman" w:hAnsi="Arial" w:cs="Arial"/>
            <w:color w:val="222222"/>
            <w:sz w:val="24"/>
            <w:szCs w:val="24"/>
          </w:rPr>
          <w:br/>
        </w:r>
        <w:r w:rsidRPr="0035098B">
          <w:rPr>
            <w:rFonts w:ascii="Arial" w:eastAsia="Times New Roman" w:hAnsi="Arial" w:cs="Arial"/>
            <w:b/>
            <w:bCs/>
            <w:color w:val="008000"/>
            <w:sz w:val="24"/>
            <w:szCs w:val="24"/>
          </w:rPr>
          <w:t>Answer</w:t>
        </w:r>
        <w:proofErr w:type="gramStart"/>
        <w:r w:rsidRPr="0035098B">
          <w:rPr>
            <w:rFonts w:ascii="Arial" w:eastAsia="Times New Roman" w:hAnsi="Arial" w:cs="Arial"/>
            <w:b/>
            <w:bCs/>
            <w:color w:val="008000"/>
            <w:sz w:val="24"/>
            <w:szCs w:val="24"/>
          </w:rPr>
          <w:t>:</w:t>
        </w:r>
        <w:proofErr w:type="gramEnd"/>
        <w:r w:rsidRPr="0035098B">
          <w:rPr>
            <w:rFonts w:ascii="Arial" w:eastAsia="Times New Roman" w:hAnsi="Arial" w:cs="Arial"/>
            <w:color w:val="222222"/>
            <w:sz w:val="24"/>
            <w:szCs w:val="24"/>
          </w:rPr>
          <w:br/>
          <w:t xml:space="preserve">The level at which </w:t>
        </w:r>
        <w:proofErr w:type="spellStart"/>
        <w:r w:rsidRPr="0035098B">
          <w:rPr>
            <w:rFonts w:ascii="Arial" w:eastAsia="Times New Roman" w:hAnsi="Arial" w:cs="Arial"/>
            <w:color w:val="222222"/>
            <w:sz w:val="24"/>
            <w:szCs w:val="24"/>
          </w:rPr>
          <w:t>Dinesh</w:t>
        </w:r>
        <w:proofErr w:type="spellEnd"/>
        <w:r w:rsidRPr="0035098B">
          <w:rPr>
            <w:rFonts w:ascii="Arial" w:eastAsia="Times New Roman" w:hAnsi="Arial" w:cs="Arial"/>
            <w:color w:val="222222"/>
            <w:sz w:val="24"/>
            <w:szCs w:val="24"/>
          </w:rPr>
          <w:t xml:space="preserve"> is working is Top level of management (most of the time of </w:t>
        </w:r>
        <w:r w:rsidRPr="0035098B">
          <w:rPr>
            <w:rFonts w:ascii="Arial" w:eastAsia="Times New Roman" w:hAnsi="Arial" w:cs="Arial"/>
            <w:color w:val="222222"/>
            <w:sz w:val="24"/>
            <w:szCs w:val="24"/>
          </w:rPr>
          <w:lastRenderedPageBreak/>
          <w:t>his day is occupied with planning).</w:t>
        </w:r>
        <w:r w:rsidRPr="0035098B">
          <w:rPr>
            <w:rFonts w:ascii="Arial" w:eastAsia="Times New Roman" w:hAnsi="Arial" w:cs="Arial"/>
            <w:color w:val="222222"/>
            <w:sz w:val="24"/>
            <w:szCs w:val="24"/>
          </w:rPr>
          <w:br/>
          <w:t>The function performed by his friend’s company is Staffing. The company he is working in is very busy these days in finding the right person for the right job.</w:t>
        </w:r>
        <w:r w:rsidRPr="0035098B">
          <w:rPr>
            <w:rFonts w:ascii="Arial" w:eastAsia="Times New Roman" w:hAnsi="Arial" w:cs="Arial"/>
            <w:color w:val="222222"/>
            <w:sz w:val="24"/>
            <w:szCs w:val="24"/>
          </w:rPr>
          <w:br/>
          <w:t xml:space="preserve">The characteristic of management achieved by </w:t>
        </w:r>
        <w:proofErr w:type="spellStart"/>
        <w:r w:rsidRPr="0035098B">
          <w:rPr>
            <w:rFonts w:ascii="Arial" w:eastAsia="Times New Roman" w:hAnsi="Arial" w:cs="Arial"/>
            <w:color w:val="222222"/>
            <w:sz w:val="24"/>
            <w:szCs w:val="24"/>
          </w:rPr>
          <w:t>Dinesh</w:t>
        </w:r>
        <w:proofErr w:type="spellEnd"/>
        <w:r w:rsidRPr="0035098B">
          <w:rPr>
            <w:rFonts w:ascii="Arial" w:eastAsia="Times New Roman" w:hAnsi="Arial" w:cs="Arial"/>
            <w:color w:val="222222"/>
            <w:sz w:val="24"/>
            <w:szCs w:val="24"/>
          </w:rPr>
          <w:t xml:space="preserve"> is </w:t>
        </w:r>
        <w:r w:rsidRPr="0035098B">
          <w:rPr>
            <w:rFonts w:ascii="Arial" w:eastAsia="Times New Roman" w:hAnsi="Arial" w:cs="Arial"/>
            <w:b/>
            <w:bCs/>
            <w:color w:val="222222"/>
            <w:sz w:val="24"/>
            <w:szCs w:val="24"/>
          </w:rPr>
          <w:t>Dynamic Function.</w:t>
        </w:r>
        <w:r w:rsidRPr="0035098B">
          <w:rPr>
            <w:rFonts w:ascii="Arial" w:eastAsia="Times New Roman" w:hAnsi="Arial" w:cs="Arial"/>
            <w:color w:val="222222"/>
            <w:sz w:val="24"/>
            <w:szCs w:val="24"/>
          </w:rPr>
          <w:t> The best outcome was the adaptable nature of the company that turned out to be after application of this learning.</w:t>
        </w:r>
      </w:ins>
    </w:p>
    <w:p w:rsidR="0035098B" w:rsidRPr="0035098B" w:rsidRDefault="0035098B" w:rsidP="0035098B">
      <w:pPr>
        <w:shd w:val="clear" w:color="auto" w:fill="FFFFFF"/>
        <w:spacing w:after="390" w:line="240" w:lineRule="auto"/>
        <w:ind w:left="0" w:right="0"/>
        <w:rPr>
          <w:ins w:id="78" w:author="Unknown"/>
          <w:rFonts w:ascii="Arial" w:eastAsia="Times New Roman" w:hAnsi="Arial" w:cs="Arial"/>
          <w:color w:val="222222"/>
          <w:sz w:val="24"/>
          <w:szCs w:val="24"/>
        </w:rPr>
      </w:pPr>
      <w:ins w:id="79" w:author="Unknown">
        <w:r w:rsidRPr="0035098B">
          <w:rPr>
            <w:rFonts w:ascii="Arial" w:eastAsia="Times New Roman" w:hAnsi="Arial" w:cs="Arial"/>
            <w:b/>
            <w:bCs/>
            <w:color w:val="EB4924"/>
            <w:sz w:val="24"/>
            <w:szCs w:val="24"/>
          </w:rPr>
          <w:t>Question 24</w:t>
        </w:r>
        <w:proofErr w:type="gramStart"/>
        <w:r w:rsidRPr="0035098B">
          <w:rPr>
            <w:rFonts w:ascii="Arial" w:eastAsia="Times New Roman" w:hAnsi="Arial" w:cs="Arial"/>
            <w:b/>
            <w:bCs/>
            <w:color w:val="EB4924"/>
            <w:sz w:val="24"/>
            <w:szCs w:val="24"/>
          </w:rPr>
          <w:t>:</w:t>
        </w:r>
        <w:proofErr w:type="gramEnd"/>
        <w:r w:rsidRPr="0035098B">
          <w:rPr>
            <w:rFonts w:ascii="Arial" w:eastAsia="Times New Roman" w:hAnsi="Arial" w:cs="Arial"/>
            <w:color w:val="222222"/>
            <w:sz w:val="24"/>
            <w:szCs w:val="24"/>
          </w:rPr>
          <w:br/>
        </w:r>
        <w:proofErr w:type="spellStart"/>
        <w:r w:rsidRPr="0035098B">
          <w:rPr>
            <w:rFonts w:ascii="Arial" w:eastAsia="Times New Roman" w:hAnsi="Arial" w:cs="Arial"/>
            <w:color w:val="222222"/>
            <w:sz w:val="24"/>
            <w:szCs w:val="24"/>
          </w:rPr>
          <w:t>Ashutosh</w:t>
        </w:r>
        <w:proofErr w:type="spellEnd"/>
        <w:r w:rsidRPr="0035098B">
          <w:rPr>
            <w:rFonts w:ascii="Arial" w:eastAsia="Times New Roman" w:hAnsi="Arial" w:cs="Arial"/>
            <w:color w:val="222222"/>
            <w:sz w:val="24"/>
            <w:szCs w:val="24"/>
          </w:rPr>
          <w:t xml:space="preserve"> </w:t>
        </w:r>
        <w:proofErr w:type="spellStart"/>
        <w:r w:rsidRPr="0035098B">
          <w:rPr>
            <w:rFonts w:ascii="Arial" w:eastAsia="Times New Roman" w:hAnsi="Arial" w:cs="Arial"/>
            <w:color w:val="222222"/>
            <w:sz w:val="24"/>
            <w:szCs w:val="24"/>
          </w:rPr>
          <w:t>Goenka</w:t>
        </w:r>
        <w:proofErr w:type="spellEnd"/>
        <w:r w:rsidRPr="0035098B">
          <w:rPr>
            <w:rFonts w:ascii="Arial" w:eastAsia="Times New Roman" w:hAnsi="Arial" w:cs="Arial"/>
            <w:color w:val="222222"/>
            <w:sz w:val="24"/>
            <w:szCs w:val="24"/>
          </w:rPr>
          <w:t xml:space="preserve"> was working in ‘Axe Ltd.’, a company manufacturing air purifiers. He found that the profits had started declining from the last six months. Profit has an implication for the </w:t>
        </w:r>
        <w:proofErr w:type="spellStart"/>
        <w:r w:rsidRPr="0035098B">
          <w:rPr>
            <w:rFonts w:ascii="Arial" w:eastAsia="Times New Roman" w:hAnsi="Arial" w:cs="Arial"/>
            <w:color w:val="222222"/>
            <w:sz w:val="24"/>
            <w:szCs w:val="24"/>
          </w:rPr>
          <w:t>survivial</w:t>
        </w:r>
        <w:proofErr w:type="spellEnd"/>
        <w:r w:rsidRPr="0035098B">
          <w:rPr>
            <w:rFonts w:ascii="Arial" w:eastAsia="Times New Roman" w:hAnsi="Arial" w:cs="Arial"/>
            <w:color w:val="222222"/>
            <w:sz w:val="24"/>
            <w:szCs w:val="24"/>
          </w:rPr>
          <w:t xml:space="preserve"> of the firm, so he </w:t>
        </w:r>
        <w:proofErr w:type="spellStart"/>
        <w:r w:rsidRPr="0035098B">
          <w:rPr>
            <w:rFonts w:ascii="Arial" w:eastAsia="Times New Roman" w:hAnsi="Arial" w:cs="Arial"/>
            <w:color w:val="222222"/>
            <w:sz w:val="24"/>
            <w:szCs w:val="24"/>
          </w:rPr>
          <w:t>analysed</w:t>
        </w:r>
        <w:proofErr w:type="spellEnd"/>
        <w:r w:rsidRPr="0035098B">
          <w:rPr>
            <w:rFonts w:ascii="Arial" w:eastAsia="Times New Roman" w:hAnsi="Arial" w:cs="Arial"/>
            <w:color w:val="222222"/>
            <w:sz w:val="24"/>
            <w:szCs w:val="24"/>
          </w:rPr>
          <w:t xml:space="preserve"> the business environment to find out the reasons for this decline.</w:t>
        </w:r>
        <w:r w:rsidRPr="0035098B">
          <w:rPr>
            <w:rFonts w:ascii="Arial" w:eastAsia="Times New Roman" w:hAnsi="Arial" w:cs="Arial"/>
            <w:color w:val="222222"/>
            <w:sz w:val="24"/>
            <w:szCs w:val="24"/>
          </w:rPr>
          <w:br/>
          <w:t>(</w:t>
        </w:r>
        <w:proofErr w:type="gramStart"/>
        <w:r w:rsidRPr="0035098B">
          <w:rPr>
            <w:rFonts w:ascii="Arial" w:eastAsia="Times New Roman" w:hAnsi="Arial" w:cs="Arial"/>
            <w:color w:val="222222"/>
            <w:sz w:val="24"/>
            <w:szCs w:val="24"/>
          </w:rPr>
          <w:t>a</w:t>
        </w:r>
        <w:proofErr w:type="gramEnd"/>
        <w:r w:rsidRPr="0035098B">
          <w:rPr>
            <w:rFonts w:ascii="Arial" w:eastAsia="Times New Roman" w:hAnsi="Arial" w:cs="Arial"/>
            <w:color w:val="222222"/>
            <w:sz w:val="24"/>
            <w:szCs w:val="24"/>
          </w:rPr>
          <w:t xml:space="preserve">) Identify the level of management at which </w:t>
        </w:r>
        <w:proofErr w:type="spellStart"/>
        <w:r w:rsidRPr="0035098B">
          <w:rPr>
            <w:rFonts w:ascii="Arial" w:eastAsia="Times New Roman" w:hAnsi="Arial" w:cs="Arial"/>
            <w:color w:val="222222"/>
            <w:sz w:val="24"/>
            <w:szCs w:val="24"/>
          </w:rPr>
          <w:t>Ashutosh</w:t>
        </w:r>
        <w:proofErr w:type="spellEnd"/>
        <w:r w:rsidRPr="0035098B">
          <w:rPr>
            <w:rFonts w:ascii="Arial" w:eastAsia="Times New Roman" w:hAnsi="Arial" w:cs="Arial"/>
            <w:color w:val="222222"/>
            <w:sz w:val="24"/>
            <w:szCs w:val="24"/>
          </w:rPr>
          <w:t xml:space="preserve"> </w:t>
        </w:r>
        <w:proofErr w:type="spellStart"/>
        <w:r w:rsidRPr="0035098B">
          <w:rPr>
            <w:rFonts w:ascii="Arial" w:eastAsia="Times New Roman" w:hAnsi="Arial" w:cs="Arial"/>
            <w:color w:val="222222"/>
            <w:sz w:val="24"/>
            <w:szCs w:val="24"/>
          </w:rPr>
          <w:t>Goenka</w:t>
        </w:r>
        <w:proofErr w:type="spellEnd"/>
        <w:r w:rsidRPr="0035098B">
          <w:rPr>
            <w:rFonts w:ascii="Arial" w:eastAsia="Times New Roman" w:hAnsi="Arial" w:cs="Arial"/>
            <w:color w:val="222222"/>
            <w:sz w:val="24"/>
            <w:szCs w:val="24"/>
          </w:rPr>
          <w:t xml:space="preserve"> was working.</w:t>
        </w:r>
        <w:r w:rsidRPr="0035098B">
          <w:rPr>
            <w:rFonts w:ascii="Arial" w:eastAsia="Times New Roman" w:hAnsi="Arial" w:cs="Arial"/>
            <w:color w:val="222222"/>
            <w:sz w:val="24"/>
            <w:szCs w:val="24"/>
          </w:rPr>
          <w:br/>
          <w:t xml:space="preserve">(6) State three other functions being performed by </w:t>
        </w:r>
        <w:proofErr w:type="spellStart"/>
        <w:r w:rsidRPr="0035098B">
          <w:rPr>
            <w:rFonts w:ascii="Arial" w:eastAsia="Times New Roman" w:hAnsi="Arial" w:cs="Arial"/>
            <w:color w:val="222222"/>
            <w:sz w:val="24"/>
            <w:szCs w:val="24"/>
          </w:rPr>
          <w:t>Ashutosh</w:t>
        </w:r>
        <w:proofErr w:type="spellEnd"/>
        <w:r w:rsidRPr="0035098B">
          <w:rPr>
            <w:rFonts w:ascii="Arial" w:eastAsia="Times New Roman" w:hAnsi="Arial" w:cs="Arial"/>
            <w:color w:val="222222"/>
            <w:sz w:val="24"/>
            <w:szCs w:val="24"/>
          </w:rPr>
          <w:t xml:space="preserve"> </w:t>
        </w:r>
        <w:proofErr w:type="spellStart"/>
        <w:r w:rsidRPr="0035098B">
          <w:rPr>
            <w:rFonts w:ascii="Arial" w:eastAsia="Times New Roman" w:hAnsi="Arial" w:cs="Arial"/>
            <w:color w:val="222222"/>
            <w:sz w:val="24"/>
            <w:szCs w:val="24"/>
          </w:rPr>
          <w:t>Goenka</w:t>
        </w:r>
        <w:proofErr w:type="spellEnd"/>
        <w:r w:rsidRPr="0035098B">
          <w:rPr>
            <w:rFonts w:ascii="Arial" w:eastAsia="Times New Roman" w:hAnsi="Arial" w:cs="Arial"/>
            <w:color w:val="222222"/>
            <w:sz w:val="24"/>
            <w:szCs w:val="24"/>
          </w:rPr>
          <w:t>.</w:t>
        </w:r>
        <w:r w:rsidRPr="0035098B">
          <w:rPr>
            <w:rFonts w:ascii="Arial" w:eastAsia="Times New Roman" w:hAnsi="Arial" w:cs="Arial"/>
            <w:color w:val="222222"/>
            <w:sz w:val="24"/>
            <w:szCs w:val="24"/>
          </w:rPr>
          <w:br/>
        </w:r>
        <w:r w:rsidRPr="0035098B">
          <w:rPr>
            <w:rFonts w:ascii="Arial" w:eastAsia="Times New Roman" w:hAnsi="Arial" w:cs="Arial"/>
            <w:b/>
            <w:bCs/>
            <w:color w:val="008000"/>
            <w:sz w:val="24"/>
            <w:szCs w:val="24"/>
          </w:rPr>
          <w:t>Answer</w:t>
        </w:r>
        <w:proofErr w:type="gramStart"/>
        <w:r w:rsidRPr="0035098B">
          <w:rPr>
            <w:rFonts w:ascii="Arial" w:eastAsia="Times New Roman" w:hAnsi="Arial" w:cs="Arial"/>
            <w:b/>
            <w:bCs/>
            <w:color w:val="008000"/>
            <w:sz w:val="24"/>
            <w:szCs w:val="24"/>
          </w:rPr>
          <w:t>:</w:t>
        </w:r>
        <w:proofErr w:type="gramEnd"/>
        <w:r w:rsidRPr="0035098B">
          <w:rPr>
            <w:rFonts w:ascii="Arial" w:eastAsia="Times New Roman" w:hAnsi="Arial" w:cs="Arial"/>
            <w:color w:val="222222"/>
            <w:sz w:val="24"/>
            <w:szCs w:val="24"/>
          </w:rPr>
          <w:br/>
          <w:t>(a) Top level management.</w:t>
        </w:r>
        <w:r w:rsidRPr="0035098B">
          <w:rPr>
            <w:rFonts w:ascii="Arial" w:eastAsia="Times New Roman" w:hAnsi="Arial" w:cs="Arial"/>
            <w:color w:val="222222"/>
            <w:sz w:val="24"/>
            <w:szCs w:val="24"/>
          </w:rPr>
          <w:br/>
          <w:t xml:space="preserve">(b) Following are the three functions performed by </w:t>
        </w:r>
        <w:proofErr w:type="spellStart"/>
        <w:r w:rsidRPr="0035098B">
          <w:rPr>
            <w:rFonts w:ascii="Arial" w:eastAsia="Times New Roman" w:hAnsi="Arial" w:cs="Arial"/>
            <w:color w:val="222222"/>
            <w:sz w:val="24"/>
            <w:szCs w:val="24"/>
          </w:rPr>
          <w:t>Ashutosh</w:t>
        </w:r>
        <w:proofErr w:type="spellEnd"/>
        <w:r w:rsidRPr="0035098B">
          <w:rPr>
            <w:rFonts w:ascii="Arial" w:eastAsia="Times New Roman" w:hAnsi="Arial" w:cs="Arial"/>
            <w:color w:val="222222"/>
            <w:sz w:val="24"/>
            <w:szCs w:val="24"/>
          </w:rPr>
          <w:t xml:space="preserve"> being a top level manager.</w:t>
        </w:r>
      </w:ins>
    </w:p>
    <w:p w:rsidR="0035098B" w:rsidRPr="0035098B" w:rsidRDefault="0035098B" w:rsidP="0035098B">
      <w:pPr>
        <w:numPr>
          <w:ilvl w:val="0"/>
          <w:numId w:val="18"/>
        </w:numPr>
        <w:shd w:val="clear" w:color="auto" w:fill="FFFFFF"/>
        <w:spacing w:before="100" w:beforeAutospacing="1" w:after="100" w:afterAutospacing="1" w:line="240" w:lineRule="auto"/>
        <w:ind w:left="600" w:right="0"/>
        <w:rPr>
          <w:ins w:id="80" w:author="Unknown"/>
          <w:rFonts w:ascii="Arial" w:eastAsia="Times New Roman" w:hAnsi="Arial" w:cs="Arial"/>
          <w:color w:val="222222"/>
          <w:sz w:val="24"/>
          <w:szCs w:val="24"/>
        </w:rPr>
      </w:pPr>
      <w:ins w:id="81" w:author="Unknown">
        <w:r w:rsidRPr="0035098B">
          <w:rPr>
            <w:rFonts w:ascii="Arial" w:eastAsia="Times New Roman" w:hAnsi="Arial" w:cs="Arial"/>
            <w:color w:val="222222"/>
            <w:sz w:val="24"/>
            <w:szCs w:val="24"/>
          </w:rPr>
          <w:t xml:space="preserve">Integrating the diverse elements and coordinating the activities of different departments as per the overall objectives of the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w:t>
        </w:r>
      </w:ins>
    </w:p>
    <w:p w:rsidR="0035098B" w:rsidRPr="0035098B" w:rsidRDefault="0035098B" w:rsidP="0035098B">
      <w:pPr>
        <w:numPr>
          <w:ilvl w:val="0"/>
          <w:numId w:val="18"/>
        </w:numPr>
        <w:shd w:val="clear" w:color="auto" w:fill="FFFFFF"/>
        <w:spacing w:before="100" w:beforeAutospacing="1" w:after="100" w:afterAutospacing="1" w:line="240" w:lineRule="auto"/>
        <w:ind w:left="600" w:right="0"/>
        <w:rPr>
          <w:ins w:id="82" w:author="Unknown"/>
          <w:rFonts w:ascii="Arial" w:eastAsia="Times New Roman" w:hAnsi="Arial" w:cs="Arial"/>
          <w:color w:val="222222"/>
          <w:sz w:val="24"/>
          <w:szCs w:val="24"/>
        </w:rPr>
      </w:pPr>
      <w:ins w:id="83" w:author="Unknown">
        <w:r w:rsidRPr="0035098B">
          <w:rPr>
            <w:rFonts w:ascii="Arial" w:eastAsia="Times New Roman" w:hAnsi="Arial" w:cs="Arial"/>
            <w:color w:val="222222"/>
            <w:sz w:val="24"/>
            <w:szCs w:val="24"/>
          </w:rPr>
          <w:t xml:space="preserve"> Formulating overall </w:t>
        </w:r>
        <w:proofErr w:type="spellStart"/>
        <w:r w:rsidRPr="0035098B">
          <w:rPr>
            <w:rFonts w:ascii="Arial" w:eastAsia="Times New Roman" w:hAnsi="Arial" w:cs="Arial"/>
            <w:color w:val="222222"/>
            <w:sz w:val="24"/>
            <w:szCs w:val="24"/>
          </w:rPr>
          <w:t>organisational</w:t>
        </w:r>
        <w:proofErr w:type="spellEnd"/>
        <w:r w:rsidRPr="0035098B">
          <w:rPr>
            <w:rFonts w:ascii="Arial" w:eastAsia="Times New Roman" w:hAnsi="Arial" w:cs="Arial"/>
            <w:color w:val="222222"/>
            <w:sz w:val="24"/>
            <w:szCs w:val="24"/>
          </w:rPr>
          <w:t xml:space="preserve"> goals and strategies for their achievement.</w:t>
        </w:r>
      </w:ins>
    </w:p>
    <w:p w:rsidR="0035098B" w:rsidRPr="0035098B" w:rsidRDefault="0035098B" w:rsidP="0035098B">
      <w:pPr>
        <w:numPr>
          <w:ilvl w:val="0"/>
          <w:numId w:val="18"/>
        </w:numPr>
        <w:shd w:val="clear" w:color="auto" w:fill="FFFFFF"/>
        <w:spacing w:before="100" w:beforeAutospacing="1" w:after="100" w:afterAutospacing="1" w:line="240" w:lineRule="auto"/>
        <w:ind w:left="600" w:right="0"/>
        <w:rPr>
          <w:ins w:id="84" w:author="Unknown"/>
          <w:rFonts w:ascii="Arial" w:eastAsia="Times New Roman" w:hAnsi="Arial" w:cs="Arial"/>
          <w:color w:val="222222"/>
          <w:sz w:val="24"/>
          <w:szCs w:val="24"/>
        </w:rPr>
      </w:pPr>
      <w:ins w:id="85" w:author="Unknown">
        <w:r w:rsidRPr="0035098B">
          <w:rPr>
            <w:rFonts w:ascii="Arial" w:eastAsia="Times New Roman" w:hAnsi="Arial" w:cs="Arial"/>
            <w:color w:val="222222"/>
            <w:sz w:val="24"/>
            <w:szCs w:val="24"/>
          </w:rPr>
          <w:t> Taking the responsibility for all the business activities and for its impact on the society.</w:t>
        </w:r>
      </w:ins>
    </w:p>
    <w:p w:rsidR="0035098B" w:rsidRPr="0035098B" w:rsidRDefault="0035098B" w:rsidP="0035098B">
      <w:pPr>
        <w:shd w:val="clear" w:color="auto" w:fill="FFFFFF"/>
        <w:spacing w:after="390" w:line="240" w:lineRule="auto"/>
        <w:ind w:left="0" w:right="0"/>
        <w:rPr>
          <w:ins w:id="86" w:author="Unknown"/>
          <w:rFonts w:ascii="Arial" w:eastAsia="Times New Roman" w:hAnsi="Arial" w:cs="Arial"/>
          <w:color w:val="222222"/>
          <w:sz w:val="24"/>
          <w:szCs w:val="24"/>
        </w:rPr>
      </w:pPr>
      <w:ins w:id="87" w:author="Unknown">
        <w:r w:rsidRPr="0035098B">
          <w:rPr>
            <w:rFonts w:ascii="Arial" w:eastAsia="Times New Roman" w:hAnsi="Arial" w:cs="Arial"/>
            <w:b/>
            <w:bCs/>
            <w:color w:val="EB4924"/>
            <w:sz w:val="24"/>
            <w:szCs w:val="24"/>
          </w:rPr>
          <w:t>Question 25</w:t>
        </w:r>
        <w:proofErr w:type="gramStart"/>
        <w:r w:rsidRPr="0035098B">
          <w:rPr>
            <w:rFonts w:ascii="Arial" w:eastAsia="Times New Roman" w:hAnsi="Arial" w:cs="Arial"/>
            <w:b/>
            <w:bCs/>
            <w:color w:val="EB4924"/>
            <w:sz w:val="24"/>
            <w:szCs w:val="24"/>
          </w:rPr>
          <w:t>:</w:t>
        </w:r>
        <w:proofErr w:type="gramEnd"/>
        <w:r w:rsidRPr="0035098B">
          <w:rPr>
            <w:rFonts w:ascii="Arial" w:eastAsia="Times New Roman" w:hAnsi="Arial" w:cs="Arial"/>
            <w:color w:val="222222"/>
            <w:sz w:val="24"/>
            <w:szCs w:val="24"/>
          </w:rPr>
          <w:br/>
        </w:r>
        <w:proofErr w:type="spellStart"/>
        <w:r w:rsidRPr="0035098B">
          <w:rPr>
            <w:rFonts w:ascii="Arial" w:eastAsia="Times New Roman" w:hAnsi="Arial" w:cs="Arial"/>
            <w:color w:val="222222"/>
            <w:sz w:val="24"/>
            <w:szCs w:val="24"/>
          </w:rPr>
          <w:t>Rishitosh</w:t>
        </w:r>
        <w:proofErr w:type="spellEnd"/>
        <w:r w:rsidRPr="0035098B">
          <w:rPr>
            <w:rFonts w:ascii="Arial" w:eastAsia="Times New Roman" w:hAnsi="Arial" w:cs="Arial"/>
            <w:color w:val="222222"/>
            <w:sz w:val="24"/>
            <w:szCs w:val="24"/>
          </w:rPr>
          <w:t xml:space="preserve"> </w:t>
        </w:r>
        <w:proofErr w:type="spellStart"/>
        <w:r w:rsidRPr="0035098B">
          <w:rPr>
            <w:rFonts w:ascii="Arial" w:eastAsia="Times New Roman" w:hAnsi="Arial" w:cs="Arial"/>
            <w:color w:val="222222"/>
            <w:sz w:val="24"/>
            <w:szCs w:val="24"/>
          </w:rPr>
          <w:t>Mukerjee</w:t>
        </w:r>
        <w:proofErr w:type="spellEnd"/>
        <w:r w:rsidRPr="0035098B">
          <w:rPr>
            <w:rFonts w:ascii="Arial" w:eastAsia="Times New Roman" w:hAnsi="Arial" w:cs="Arial"/>
            <w:color w:val="222222"/>
            <w:sz w:val="24"/>
            <w:szCs w:val="24"/>
          </w:rPr>
          <w:t xml:space="preserve"> has recently joined AMV Ltd;&gt; a company manufacturing refrigerators. He found that his department was under-staffed and other departments were not cooperating with his department for smooth functioning of the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 Therefore, he ensured that his department has the required number of employees and its cooperation with other departments is improved.</w:t>
        </w:r>
      </w:ins>
    </w:p>
    <w:p w:rsidR="0035098B" w:rsidRPr="0035098B" w:rsidRDefault="0035098B" w:rsidP="0035098B">
      <w:pPr>
        <w:numPr>
          <w:ilvl w:val="0"/>
          <w:numId w:val="19"/>
        </w:numPr>
        <w:shd w:val="clear" w:color="auto" w:fill="FFFFFF"/>
        <w:spacing w:before="100" w:beforeAutospacing="1" w:after="100" w:afterAutospacing="1" w:line="240" w:lineRule="auto"/>
        <w:ind w:left="600" w:right="0"/>
        <w:rPr>
          <w:ins w:id="88" w:author="Unknown"/>
          <w:rFonts w:ascii="Arial" w:eastAsia="Times New Roman" w:hAnsi="Arial" w:cs="Arial"/>
          <w:color w:val="222222"/>
          <w:sz w:val="24"/>
          <w:szCs w:val="24"/>
        </w:rPr>
      </w:pPr>
      <w:ins w:id="89" w:author="Unknown">
        <w:r w:rsidRPr="0035098B">
          <w:rPr>
            <w:rFonts w:ascii="Arial" w:eastAsia="Times New Roman" w:hAnsi="Arial" w:cs="Arial"/>
            <w:color w:val="222222"/>
            <w:sz w:val="24"/>
            <w:szCs w:val="24"/>
          </w:rPr>
          <w:t xml:space="preserve">Identify the level at which </w:t>
        </w:r>
        <w:proofErr w:type="spellStart"/>
        <w:r w:rsidRPr="0035098B">
          <w:rPr>
            <w:rFonts w:ascii="Arial" w:eastAsia="Times New Roman" w:hAnsi="Arial" w:cs="Arial"/>
            <w:color w:val="222222"/>
            <w:sz w:val="24"/>
            <w:szCs w:val="24"/>
          </w:rPr>
          <w:t>Rishitosh</w:t>
        </w:r>
        <w:proofErr w:type="spellEnd"/>
        <w:r w:rsidRPr="0035098B">
          <w:rPr>
            <w:rFonts w:ascii="Arial" w:eastAsia="Times New Roman" w:hAnsi="Arial" w:cs="Arial"/>
            <w:color w:val="222222"/>
            <w:sz w:val="24"/>
            <w:szCs w:val="24"/>
          </w:rPr>
          <w:t xml:space="preserve"> </w:t>
        </w:r>
        <w:proofErr w:type="spellStart"/>
        <w:r w:rsidRPr="0035098B">
          <w:rPr>
            <w:rFonts w:ascii="Arial" w:eastAsia="Times New Roman" w:hAnsi="Arial" w:cs="Arial"/>
            <w:color w:val="222222"/>
            <w:sz w:val="24"/>
            <w:szCs w:val="24"/>
          </w:rPr>
          <w:t>Mukerjee</w:t>
        </w:r>
        <w:proofErr w:type="spellEnd"/>
        <w:r w:rsidRPr="0035098B">
          <w:rPr>
            <w:rFonts w:ascii="Arial" w:eastAsia="Times New Roman" w:hAnsi="Arial" w:cs="Arial"/>
            <w:color w:val="222222"/>
            <w:sz w:val="24"/>
            <w:szCs w:val="24"/>
          </w:rPr>
          <w:t xml:space="preserve"> was working.</w:t>
        </w:r>
      </w:ins>
    </w:p>
    <w:p w:rsidR="0035098B" w:rsidRPr="0035098B" w:rsidRDefault="0035098B" w:rsidP="0035098B">
      <w:pPr>
        <w:numPr>
          <w:ilvl w:val="0"/>
          <w:numId w:val="19"/>
        </w:numPr>
        <w:shd w:val="clear" w:color="auto" w:fill="FFFFFF"/>
        <w:spacing w:before="100" w:beforeAutospacing="1" w:after="100" w:afterAutospacing="1" w:line="240" w:lineRule="auto"/>
        <w:ind w:left="600" w:right="0"/>
        <w:rPr>
          <w:ins w:id="90" w:author="Unknown"/>
          <w:rFonts w:ascii="Arial" w:eastAsia="Times New Roman" w:hAnsi="Arial" w:cs="Arial"/>
          <w:color w:val="222222"/>
          <w:sz w:val="24"/>
          <w:szCs w:val="24"/>
        </w:rPr>
      </w:pPr>
      <w:ins w:id="91" w:author="Unknown">
        <w:r w:rsidRPr="0035098B">
          <w:rPr>
            <w:rFonts w:ascii="Arial" w:eastAsia="Times New Roman" w:hAnsi="Arial" w:cs="Arial"/>
            <w:color w:val="222222"/>
            <w:sz w:val="24"/>
            <w:szCs w:val="24"/>
          </w:rPr>
          <w:t xml:space="preserve"> Also, state three more functions required to be performed by </w:t>
        </w:r>
        <w:proofErr w:type="spellStart"/>
        <w:r w:rsidRPr="0035098B">
          <w:rPr>
            <w:rFonts w:ascii="Arial" w:eastAsia="Times New Roman" w:hAnsi="Arial" w:cs="Arial"/>
            <w:color w:val="222222"/>
            <w:sz w:val="24"/>
            <w:szCs w:val="24"/>
          </w:rPr>
          <w:t>Rishitosh</w:t>
        </w:r>
        <w:proofErr w:type="spellEnd"/>
        <w:r w:rsidRPr="0035098B">
          <w:rPr>
            <w:rFonts w:ascii="Arial" w:eastAsia="Times New Roman" w:hAnsi="Arial" w:cs="Arial"/>
            <w:color w:val="222222"/>
            <w:sz w:val="24"/>
            <w:szCs w:val="24"/>
          </w:rPr>
          <w:t xml:space="preserve"> </w:t>
        </w:r>
        <w:proofErr w:type="spellStart"/>
        <w:r w:rsidRPr="0035098B">
          <w:rPr>
            <w:rFonts w:ascii="Arial" w:eastAsia="Times New Roman" w:hAnsi="Arial" w:cs="Arial"/>
            <w:color w:val="222222"/>
            <w:sz w:val="24"/>
            <w:szCs w:val="24"/>
          </w:rPr>
          <w:t>Mukerjee</w:t>
        </w:r>
        <w:proofErr w:type="spellEnd"/>
        <w:r w:rsidRPr="0035098B">
          <w:rPr>
            <w:rFonts w:ascii="Arial" w:eastAsia="Times New Roman" w:hAnsi="Arial" w:cs="Arial"/>
            <w:color w:val="222222"/>
            <w:sz w:val="24"/>
            <w:szCs w:val="24"/>
          </w:rPr>
          <w:t xml:space="preserve"> at this level.</w:t>
        </w:r>
      </w:ins>
    </w:p>
    <w:p w:rsidR="0035098B" w:rsidRPr="0035098B" w:rsidRDefault="0035098B" w:rsidP="0035098B">
      <w:pPr>
        <w:shd w:val="clear" w:color="auto" w:fill="FFFFFF"/>
        <w:spacing w:after="390" w:line="240" w:lineRule="auto"/>
        <w:ind w:left="0" w:right="0"/>
        <w:rPr>
          <w:ins w:id="92" w:author="Unknown"/>
          <w:rFonts w:ascii="Arial" w:eastAsia="Times New Roman" w:hAnsi="Arial" w:cs="Arial"/>
          <w:color w:val="222222"/>
          <w:sz w:val="24"/>
          <w:szCs w:val="24"/>
        </w:rPr>
      </w:pPr>
      <w:ins w:id="93" w:author="Unknown">
        <w:r w:rsidRPr="0035098B">
          <w:rPr>
            <w:rFonts w:ascii="Arial" w:eastAsia="Times New Roman" w:hAnsi="Arial" w:cs="Arial"/>
            <w:b/>
            <w:bCs/>
            <w:color w:val="008000"/>
            <w:sz w:val="24"/>
            <w:szCs w:val="24"/>
          </w:rPr>
          <w:t>Answer</w:t>
        </w:r>
        <w:proofErr w:type="gramStart"/>
        <w:r w:rsidRPr="0035098B">
          <w:rPr>
            <w:rFonts w:ascii="Arial" w:eastAsia="Times New Roman" w:hAnsi="Arial" w:cs="Arial"/>
            <w:b/>
            <w:bCs/>
            <w:color w:val="008000"/>
            <w:sz w:val="24"/>
            <w:szCs w:val="24"/>
          </w:rPr>
          <w:t>:</w:t>
        </w:r>
        <w:proofErr w:type="gramEnd"/>
        <w:r w:rsidRPr="0035098B">
          <w:rPr>
            <w:rFonts w:ascii="Arial" w:eastAsia="Times New Roman" w:hAnsi="Arial" w:cs="Arial"/>
            <w:color w:val="222222"/>
            <w:sz w:val="24"/>
            <w:szCs w:val="24"/>
          </w:rPr>
          <w:br/>
          <w:t xml:space="preserve">(a) </w:t>
        </w:r>
        <w:proofErr w:type="spellStart"/>
        <w:r w:rsidRPr="0035098B">
          <w:rPr>
            <w:rFonts w:ascii="Arial" w:eastAsia="Times New Roman" w:hAnsi="Arial" w:cs="Arial"/>
            <w:color w:val="222222"/>
            <w:sz w:val="24"/>
            <w:szCs w:val="24"/>
          </w:rPr>
          <w:t>Rishitosh</w:t>
        </w:r>
        <w:proofErr w:type="spellEnd"/>
        <w:r w:rsidRPr="0035098B">
          <w:rPr>
            <w:rFonts w:ascii="Arial" w:eastAsia="Times New Roman" w:hAnsi="Arial" w:cs="Arial"/>
            <w:color w:val="222222"/>
            <w:sz w:val="24"/>
            <w:szCs w:val="24"/>
          </w:rPr>
          <w:t xml:space="preserve"> </w:t>
        </w:r>
        <w:proofErr w:type="spellStart"/>
        <w:r w:rsidRPr="0035098B">
          <w:rPr>
            <w:rFonts w:ascii="Arial" w:eastAsia="Times New Roman" w:hAnsi="Arial" w:cs="Arial"/>
            <w:color w:val="222222"/>
            <w:sz w:val="24"/>
            <w:szCs w:val="24"/>
          </w:rPr>
          <w:t>Mukerjee</w:t>
        </w:r>
        <w:proofErr w:type="spellEnd"/>
        <w:r w:rsidRPr="0035098B">
          <w:rPr>
            <w:rFonts w:ascii="Arial" w:eastAsia="Times New Roman" w:hAnsi="Arial" w:cs="Arial"/>
            <w:color w:val="222222"/>
            <w:sz w:val="24"/>
            <w:szCs w:val="24"/>
          </w:rPr>
          <w:t xml:space="preserve"> is working at the Middle Level management. Nature &amp; Significance of </w:t>
        </w:r>
        <w:proofErr w:type="gramStart"/>
        <w:r w:rsidRPr="0035098B">
          <w:rPr>
            <w:rFonts w:ascii="Arial" w:eastAsia="Times New Roman" w:hAnsi="Arial" w:cs="Arial"/>
            <w:color w:val="222222"/>
            <w:sz w:val="24"/>
            <w:szCs w:val="24"/>
          </w:rPr>
          <w:t>Management</w:t>
        </w:r>
        <w:proofErr w:type="gramEnd"/>
        <w:r w:rsidRPr="0035098B">
          <w:rPr>
            <w:rFonts w:ascii="Arial" w:eastAsia="Times New Roman" w:hAnsi="Arial" w:cs="Arial"/>
            <w:color w:val="222222"/>
            <w:sz w:val="24"/>
            <w:szCs w:val="24"/>
          </w:rPr>
          <w:br/>
          <w:t>(b) Three functions performed at this level are:</w:t>
        </w:r>
      </w:ins>
    </w:p>
    <w:p w:rsidR="0035098B" w:rsidRPr="0035098B" w:rsidRDefault="0035098B" w:rsidP="0035098B">
      <w:pPr>
        <w:numPr>
          <w:ilvl w:val="0"/>
          <w:numId w:val="20"/>
        </w:numPr>
        <w:shd w:val="clear" w:color="auto" w:fill="FFFFFF"/>
        <w:spacing w:before="100" w:beforeAutospacing="1" w:after="100" w:afterAutospacing="1" w:line="240" w:lineRule="auto"/>
        <w:ind w:left="600" w:right="0"/>
        <w:rPr>
          <w:ins w:id="94" w:author="Unknown"/>
          <w:rFonts w:ascii="Arial" w:eastAsia="Times New Roman" w:hAnsi="Arial" w:cs="Arial"/>
          <w:color w:val="222222"/>
          <w:sz w:val="24"/>
          <w:szCs w:val="24"/>
        </w:rPr>
      </w:pPr>
      <w:ins w:id="95" w:author="Unknown">
        <w:r w:rsidRPr="0035098B">
          <w:rPr>
            <w:rFonts w:ascii="Arial" w:eastAsia="Times New Roman" w:hAnsi="Arial" w:cs="Arial"/>
            <w:color w:val="222222"/>
            <w:sz w:val="24"/>
            <w:szCs w:val="24"/>
          </w:rPr>
          <w:t>Interpreting the policies faced by the top management.</w:t>
        </w:r>
      </w:ins>
    </w:p>
    <w:p w:rsidR="0035098B" w:rsidRPr="0035098B" w:rsidRDefault="0035098B" w:rsidP="0035098B">
      <w:pPr>
        <w:numPr>
          <w:ilvl w:val="0"/>
          <w:numId w:val="20"/>
        </w:numPr>
        <w:shd w:val="clear" w:color="auto" w:fill="FFFFFF"/>
        <w:spacing w:before="100" w:beforeAutospacing="1" w:after="100" w:afterAutospacing="1" w:line="240" w:lineRule="auto"/>
        <w:ind w:left="600" w:right="0"/>
        <w:rPr>
          <w:ins w:id="96" w:author="Unknown"/>
          <w:rFonts w:ascii="Arial" w:eastAsia="Times New Roman" w:hAnsi="Arial" w:cs="Arial"/>
          <w:color w:val="222222"/>
          <w:sz w:val="24"/>
          <w:szCs w:val="24"/>
        </w:rPr>
      </w:pPr>
      <w:ins w:id="97" w:author="Unknown">
        <w:r w:rsidRPr="0035098B">
          <w:rPr>
            <w:rFonts w:ascii="Arial" w:eastAsia="Times New Roman" w:hAnsi="Arial" w:cs="Arial"/>
            <w:color w:val="222222"/>
            <w:sz w:val="24"/>
            <w:szCs w:val="24"/>
          </w:rPr>
          <w:t>Assigning necessary duties and responsibilities to the subordinates.</w:t>
        </w:r>
      </w:ins>
    </w:p>
    <w:p w:rsidR="0035098B" w:rsidRPr="0035098B" w:rsidRDefault="0035098B" w:rsidP="0035098B">
      <w:pPr>
        <w:numPr>
          <w:ilvl w:val="0"/>
          <w:numId w:val="20"/>
        </w:numPr>
        <w:shd w:val="clear" w:color="auto" w:fill="FFFFFF"/>
        <w:spacing w:before="100" w:beforeAutospacing="1" w:after="100" w:afterAutospacing="1" w:line="240" w:lineRule="auto"/>
        <w:ind w:left="600" w:right="0"/>
        <w:rPr>
          <w:ins w:id="98" w:author="Unknown"/>
          <w:rFonts w:ascii="Arial" w:eastAsia="Times New Roman" w:hAnsi="Arial" w:cs="Arial"/>
          <w:color w:val="222222"/>
          <w:sz w:val="24"/>
          <w:szCs w:val="24"/>
        </w:rPr>
      </w:pPr>
      <w:ins w:id="99" w:author="Unknown">
        <w:r w:rsidRPr="0035098B">
          <w:rPr>
            <w:rFonts w:ascii="Arial" w:eastAsia="Times New Roman" w:hAnsi="Arial" w:cs="Arial"/>
            <w:color w:val="222222"/>
            <w:sz w:val="24"/>
            <w:szCs w:val="24"/>
          </w:rPr>
          <w:t>Motivating the personnel to achieve desired objectives.</w:t>
        </w:r>
      </w:ins>
    </w:p>
    <w:p w:rsidR="0035098B" w:rsidRPr="0035098B" w:rsidRDefault="0035098B" w:rsidP="0035098B">
      <w:pPr>
        <w:shd w:val="clear" w:color="auto" w:fill="FFFFFF"/>
        <w:spacing w:after="390" w:line="240" w:lineRule="auto"/>
        <w:ind w:left="0" w:right="0"/>
        <w:rPr>
          <w:ins w:id="100" w:author="Unknown"/>
          <w:rFonts w:ascii="Arial" w:eastAsia="Times New Roman" w:hAnsi="Arial" w:cs="Arial"/>
          <w:color w:val="222222"/>
          <w:sz w:val="24"/>
          <w:szCs w:val="24"/>
        </w:rPr>
      </w:pPr>
      <w:ins w:id="101" w:author="Unknown">
        <w:r w:rsidRPr="0035098B">
          <w:rPr>
            <w:rFonts w:ascii="Arial" w:eastAsia="Times New Roman" w:hAnsi="Arial" w:cs="Arial"/>
            <w:b/>
            <w:bCs/>
            <w:color w:val="EB4924"/>
            <w:sz w:val="24"/>
            <w:szCs w:val="24"/>
          </w:rPr>
          <w:lastRenderedPageBreak/>
          <w:t>Question 26</w:t>
        </w:r>
        <w:proofErr w:type="gramStart"/>
        <w:r w:rsidRPr="0035098B">
          <w:rPr>
            <w:rFonts w:ascii="Arial" w:eastAsia="Times New Roman" w:hAnsi="Arial" w:cs="Arial"/>
            <w:b/>
            <w:bCs/>
            <w:color w:val="EB4924"/>
            <w:sz w:val="24"/>
            <w:szCs w:val="24"/>
          </w:rPr>
          <w:t>:</w:t>
        </w:r>
        <w:proofErr w:type="gramEnd"/>
        <w:r w:rsidRPr="0035098B">
          <w:rPr>
            <w:rFonts w:ascii="Arial" w:eastAsia="Times New Roman" w:hAnsi="Arial" w:cs="Arial"/>
            <w:color w:val="222222"/>
            <w:sz w:val="24"/>
            <w:szCs w:val="24"/>
          </w:rPr>
          <w:br/>
          <w:t xml:space="preserve">Clean Sanity ware is a big company. Managing many employees at the same moment is a challenge which this company always faces. Since the company has many departments it is necessary for the company to ensure unity of action among various departments. The various departments are human resources, marketing, finance, operations and sales. The employees are always concerned about the company and are a useful resource to their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 xml:space="preserve">. Though they have diverse interests and have to perform different activities the management ensures that the efforts of the employees should be given a focus so as to achieve the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 xml:space="preserve"> goals. The different departments have their own interests but due to proper coordination the conflicts of interest in the departments is minimized to a nil. When it comes to the employees the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 xml:space="preserve"> shows its concern. The career of employees is shown a developmental path through proper training modules and job enrichment. Rajeev is a manager who takes care of all the duties and responsibilities to be assigned to his employees in the department. He uses all sources to develop a proper communication with them and leaves no attempt to motivate them. This year the company has decided to give the best manager award to Rajeev for his contribution to the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w:t>
        </w:r>
        <w:r w:rsidRPr="0035098B">
          <w:rPr>
            <w:rFonts w:ascii="Arial" w:eastAsia="Times New Roman" w:hAnsi="Arial" w:cs="Arial"/>
            <w:color w:val="222222"/>
            <w:sz w:val="24"/>
            <w:szCs w:val="24"/>
          </w:rPr>
          <w:br/>
          <w:t>Which characteristics of coordination have been highlighted in the above case? Which type of objective is fulfilled here? At which level of management does Rajeev work? Which function of management does he perform here? Also identify the lines in each case. 6</w:t>
        </w:r>
        <w:r w:rsidRPr="0035098B">
          <w:rPr>
            <w:rFonts w:ascii="Arial" w:eastAsia="Times New Roman" w:hAnsi="Arial" w:cs="Arial"/>
            <w:color w:val="222222"/>
            <w:sz w:val="24"/>
            <w:szCs w:val="24"/>
          </w:rPr>
          <w:br/>
        </w:r>
        <w:r w:rsidRPr="0035098B">
          <w:rPr>
            <w:rFonts w:ascii="Arial" w:eastAsia="Times New Roman" w:hAnsi="Arial" w:cs="Arial"/>
            <w:b/>
            <w:bCs/>
            <w:color w:val="008000"/>
            <w:sz w:val="24"/>
            <w:szCs w:val="24"/>
          </w:rPr>
          <w:t>Answer</w:t>
        </w:r>
        <w:proofErr w:type="gramStart"/>
        <w:r w:rsidRPr="0035098B">
          <w:rPr>
            <w:rFonts w:ascii="Arial" w:eastAsia="Times New Roman" w:hAnsi="Arial" w:cs="Arial"/>
            <w:b/>
            <w:bCs/>
            <w:color w:val="008000"/>
            <w:sz w:val="24"/>
            <w:szCs w:val="24"/>
          </w:rPr>
          <w:t>:</w:t>
        </w:r>
        <w:proofErr w:type="gramEnd"/>
        <w:r w:rsidRPr="0035098B">
          <w:rPr>
            <w:rFonts w:ascii="Arial" w:eastAsia="Times New Roman" w:hAnsi="Arial" w:cs="Arial"/>
            <w:color w:val="222222"/>
            <w:sz w:val="24"/>
            <w:szCs w:val="24"/>
          </w:rPr>
          <w:br/>
        </w:r>
        <w:r w:rsidRPr="0035098B">
          <w:rPr>
            <w:rFonts w:ascii="Arial" w:eastAsia="Times New Roman" w:hAnsi="Arial" w:cs="Arial"/>
            <w:b/>
            <w:bCs/>
            <w:color w:val="222222"/>
            <w:sz w:val="24"/>
            <w:szCs w:val="24"/>
          </w:rPr>
          <w:t>The characteristics of coordination involved above are:</w:t>
        </w:r>
      </w:ins>
    </w:p>
    <w:p w:rsidR="0035098B" w:rsidRPr="0035098B" w:rsidRDefault="0035098B" w:rsidP="0035098B">
      <w:pPr>
        <w:numPr>
          <w:ilvl w:val="0"/>
          <w:numId w:val="21"/>
        </w:numPr>
        <w:shd w:val="clear" w:color="auto" w:fill="FFFFFF"/>
        <w:spacing w:before="100" w:beforeAutospacing="1" w:after="100" w:afterAutospacing="1" w:line="240" w:lineRule="auto"/>
        <w:ind w:left="600" w:right="0"/>
        <w:rPr>
          <w:ins w:id="102" w:author="Unknown"/>
          <w:rFonts w:ascii="Arial" w:eastAsia="Times New Roman" w:hAnsi="Arial" w:cs="Arial"/>
          <w:color w:val="222222"/>
          <w:sz w:val="24"/>
          <w:szCs w:val="24"/>
        </w:rPr>
      </w:pPr>
      <w:ins w:id="103" w:author="Unknown">
        <w:r w:rsidRPr="0035098B">
          <w:rPr>
            <w:rFonts w:ascii="Arial" w:eastAsia="Times New Roman" w:hAnsi="Arial" w:cs="Arial"/>
            <w:b/>
            <w:bCs/>
            <w:color w:val="222222"/>
            <w:sz w:val="24"/>
            <w:szCs w:val="24"/>
          </w:rPr>
          <w:t> Coordination ensures unity of action (characteristic of coordination).</w:t>
        </w:r>
        <w:r w:rsidRPr="0035098B">
          <w:rPr>
            <w:rFonts w:ascii="Arial" w:eastAsia="Times New Roman" w:hAnsi="Arial" w:cs="Arial"/>
            <w:color w:val="222222"/>
            <w:sz w:val="24"/>
            <w:szCs w:val="24"/>
          </w:rPr>
          <w:t> Since the company has many departments it is necessary for the company to ensure unity of action among various departments.</w:t>
        </w:r>
      </w:ins>
    </w:p>
    <w:p w:rsidR="0035098B" w:rsidRPr="0035098B" w:rsidRDefault="0035098B" w:rsidP="0035098B">
      <w:pPr>
        <w:numPr>
          <w:ilvl w:val="0"/>
          <w:numId w:val="21"/>
        </w:numPr>
        <w:shd w:val="clear" w:color="auto" w:fill="FFFFFF"/>
        <w:spacing w:before="100" w:beforeAutospacing="1" w:after="100" w:afterAutospacing="1" w:line="240" w:lineRule="auto"/>
        <w:ind w:left="600" w:right="0"/>
        <w:rPr>
          <w:ins w:id="104" w:author="Unknown"/>
          <w:rFonts w:ascii="Arial" w:eastAsia="Times New Roman" w:hAnsi="Arial" w:cs="Arial"/>
          <w:color w:val="222222"/>
          <w:sz w:val="24"/>
          <w:szCs w:val="24"/>
        </w:rPr>
      </w:pPr>
      <w:ins w:id="105" w:author="Unknown">
        <w:r w:rsidRPr="0035098B">
          <w:rPr>
            <w:rFonts w:ascii="Arial" w:eastAsia="Times New Roman" w:hAnsi="Arial" w:cs="Arial"/>
            <w:b/>
            <w:bCs/>
            <w:color w:val="222222"/>
            <w:sz w:val="24"/>
            <w:szCs w:val="24"/>
          </w:rPr>
          <w:t>Coordination integrates group efforts (characteristic of coordination).</w:t>
        </w:r>
        <w:r w:rsidRPr="0035098B">
          <w:rPr>
            <w:rFonts w:ascii="Arial" w:eastAsia="Times New Roman" w:hAnsi="Arial" w:cs="Arial"/>
            <w:color w:val="222222"/>
            <w:sz w:val="24"/>
            <w:szCs w:val="24"/>
          </w:rPr>
          <w:t xml:space="preserve"> Though they have diverse interests and have to perform different activities the management ensures that the efforts of the employees should be given a focus so as to achieve the </w:t>
        </w:r>
        <w:proofErr w:type="spellStart"/>
        <w:r w:rsidRPr="0035098B">
          <w:rPr>
            <w:rFonts w:ascii="Arial" w:eastAsia="Times New Roman" w:hAnsi="Arial" w:cs="Arial"/>
            <w:color w:val="222222"/>
            <w:sz w:val="24"/>
            <w:szCs w:val="24"/>
          </w:rPr>
          <w:t>organisation</w:t>
        </w:r>
        <w:proofErr w:type="spellEnd"/>
        <w:r w:rsidRPr="0035098B">
          <w:rPr>
            <w:rFonts w:ascii="Arial" w:eastAsia="Times New Roman" w:hAnsi="Arial" w:cs="Arial"/>
            <w:color w:val="222222"/>
            <w:sz w:val="24"/>
            <w:szCs w:val="24"/>
          </w:rPr>
          <w:t xml:space="preserve"> goals.</w:t>
        </w:r>
      </w:ins>
    </w:p>
    <w:p w:rsidR="0035098B" w:rsidRPr="0035098B" w:rsidRDefault="0035098B" w:rsidP="0035098B">
      <w:pPr>
        <w:numPr>
          <w:ilvl w:val="0"/>
          <w:numId w:val="21"/>
        </w:numPr>
        <w:shd w:val="clear" w:color="auto" w:fill="FFFFFF"/>
        <w:spacing w:before="100" w:beforeAutospacing="1" w:after="100" w:afterAutospacing="1" w:line="240" w:lineRule="auto"/>
        <w:ind w:left="600" w:right="0"/>
        <w:rPr>
          <w:ins w:id="106" w:author="Unknown"/>
          <w:rFonts w:ascii="Arial" w:eastAsia="Times New Roman" w:hAnsi="Arial" w:cs="Arial"/>
          <w:color w:val="222222"/>
          <w:sz w:val="24"/>
          <w:szCs w:val="24"/>
        </w:rPr>
      </w:pPr>
      <w:ins w:id="107" w:author="Unknown">
        <w:r w:rsidRPr="0035098B">
          <w:rPr>
            <w:rFonts w:ascii="Arial" w:eastAsia="Times New Roman" w:hAnsi="Arial" w:cs="Arial"/>
            <w:b/>
            <w:bCs/>
            <w:color w:val="222222"/>
            <w:sz w:val="24"/>
            <w:szCs w:val="24"/>
          </w:rPr>
          <w:t> Functional Differentiation (Importance of coordination).</w:t>
        </w:r>
        <w:r w:rsidRPr="0035098B">
          <w:rPr>
            <w:rFonts w:ascii="Arial" w:eastAsia="Times New Roman" w:hAnsi="Arial" w:cs="Arial"/>
            <w:color w:val="222222"/>
            <w:sz w:val="24"/>
            <w:szCs w:val="24"/>
          </w:rPr>
          <w:t> The different departments have their own interests but due to proper coordination the conflicts of interest in the departments is minimized to a nil.</w:t>
        </w:r>
      </w:ins>
    </w:p>
    <w:p w:rsidR="0035098B" w:rsidRPr="0035098B" w:rsidRDefault="0035098B" w:rsidP="0035098B">
      <w:pPr>
        <w:shd w:val="clear" w:color="auto" w:fill="FFFFFF"/>
        <w:spacing w:after="390" w:line="240" w:lineRule="auto"/>
        <w:ind w:left="0" w:right="0"/>
        <w:rPr>
          <w:ins w:id="108" w:author="Unknown"/>
          <w:rFonts w:ascii="Arial" w:eastAsia="Times New Roman" w:hAnsi="Arial" w:cs="Arial"/>
          <w:color w:val="222222"/>
          <w:sz w:val="24"/>
          <w:szCs w:val="24"/>
        </w:rPr>
      </w:pPr>
      <w:ins w:id="109" w:author="Unknown">
        <w:r w:rsidRPr="0035098B">
          <w:rPr>
            <w:rFonts w:ascii="Arial" w:eastAsia="Times New Roman" w:hAnsi="Arial" w:cs="Arial"/>
            <w:color w:val="222222"/>
            <w:sz w:val="24"/>
            <w:szCs w:val="24"/>
          </w:rPr>
          <w:t>The objective which is fulfilled here is the Personal Objective. The career of employees is shown a developmental path through proper training modules and job enrichment.</w:t>
        </w:r>
        <w:r w:rsidRPr="0035098B">
          <w:rPr>
            <w:rFonts w:ascii="Arial" w:eastAsia="Times New Roman" w:hAnsi="Arial" w:cs="Arial"/>
            <w:color w:val="222222"/>
            <w:sz w:val="24"/>
            <w:szCs w:val="24"/>
          </w:rPr>
          <w:br/>
          <w:t>Rajeev works at the middle level of management. Rajeev is a manager who takes care of all the duties and responsibilities to be assigned to his employees in the department.</w:t>
        </w:r>
        <w:r w:rsidRPr="0035098B">
          <w:rPr>
            <w:rFonts w:ascii="Arial" w:eastAsia="Times New Roman" w:hAnsi="Arial" w:cs="Arial"/>
            <w:color w:val="222222"/>
            <w:sz w:val="24"/>
            <w:szCs w:val="24"/>
          </w:rPr>
          <w:br/>
          <w:t>Rajeev is following the Directing function of management. He uses all sources to develop a proper communication with them and leaves no attempt to motivate them.</w:t>
        </w:r>
      </w:ins>
    </w:p>
    <w:p w:rsidR="00EE6014" w:rsidRDefault="00EE6014" w:rsidP="00F1187D">
      <w:p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p>
    <w:p w:rsidR="0035098B" w:rsidRPr="00EE6014" w:rsidRDefault="0035098B" w:rsidP="0035098B">
      <w:pPr>
        <w:shd w:val="clear" w:color="auto" w:fill="FFFFFF"/>
        <w:spacing w:before="100" w:beforeAutospacing="1" w:after="100" w:afterAutospacing="1" w:line="240" w:lineRule="auto"/>
        <w:ind w:left="2057" w:right="0"/>
        <w:rPr>
          <w:rFonts w:ascii="Arial" w:eastAsia="Times New Roman" w:hAnsi="Arial" w:cs="Arial"/>
          <w:color w:val="222222"/>
          <w:sz w:val="24"/>
          <w:szCs w:val="24"/>
        </w:rPr>
      </w:pPr>
    </w:p>
    <w:p w:rsidR="001433D3" w:rsidRDefault="00F1187D" w:rsidP="00EE6014">
      <w:pPr>
        <w:tabs>
          <w:tab w:val="left" w:pos="4050"/>
        </w:tabs>
        <w:ind w:right="-576"/>
        <w:rPr>
          <w:rStyle w:val="Strong"/>
          <w:rFonts w:ascii="Barlow Semi Condensed" w:hAnsi="Barlow Semi Condensed"/>
          <w:color w:val="000000"/>
          <w:shd w:val="clear" w:color="auto" w:fill="FFFFFF"/>
        </w:rPr>
      </w:pPr>
      <w:r>
        <w:rPr>
          <w:rStyle w:val="Strong"/>
          <w:rFonts w:ascii="Barlow Semi Condensed" w:hAnsi="Barlow Semi Condensed"/>
          <w:color w:val="000000"/>
          <w:shd w:val="clear" w:color="auto" w:fill="FFFFFF"/>
        </w:rPr>
        <w:t xml:space="preserve">1. </w:t>
      </w:r>
      <w:r w:rsidR="00816024">
        <w:rPr>
          <w:rStyle w:val="Strong"/>
          <w:rFonts w:ascii="Barlow Semi Condensed" w:hAnsi="Barlow Semi Condensed"/>
          <w:color w:val="000000"/>
          <w:shd w:val="clear" w:color="auto" w:fill="FFFFFF"/>
        </w:rPr>
        <w:t> “Planning, Organizing, Staffing, Directing and controlling” is the sequence of functions in a process. Name it.</w:t>
      </w:r>
      <w:r w:rsidR="00816024">
        <w:rPr>
          <w:rFonts w:ascii="Barlow Semi Condensed" w:hAnsi="Barlow Semi Condensed"/>
          <w:color w:val="000000"/>
        </w:rPr>
        <w:br/>
      </w:r>
      <w:proofErr w:type="gramStart"/>
      <w:r w:rsidR="00816024">
        <w:rPr>
          <w:rStyle w:val="Strong"/>
          <w:rFonts w:ascii="Barlow Semi Condensed" w:hAnsi="Barlow Semi Condensed"/>
          <w:color w:val="000000"/>
          <w:shd w:val="clear" w:color="auto" w:fill="FFFFFF"/>
        </w:rPr>
        <w:t>Ans.</w:t>
      </w:r>
      <w:r w:rsidR="00816024">
        <w:rPr>
          <w:rFonts w:ascii="Barlow Semi Condensed" w:hAnsi="Barlow Semi Condensed"/>
          <w:color w:val="000000"/>
          <w:shd w:val="clear" w:color="auto" w:fill="FFFFFF"/>
        </w:rPr>
        <w:t> Management</w:t>
      </w:r>
      <w:r w:rsidR="00816024">
        <w:rPr>
          <w:rFonts w:ascii="Barlow Semi Condensed" w:hAnsi="Barlow Semi Condensed"/>
          <w:color w:val="000000"/>
        </w:rPr>
        <w:br/>
      </w:r>
      <w:r w:rsidR="00816024">
        <w:rPr>
          <w:rStyle w:val="Strong"/>
          <w:rFonts w:ascii="Barlow Semi Condensed" w:hAnsi="Barlow Semi Condensed"/>
          <w:color w:val="000000"/>
          <w:shd w:val="clear" w:color="auto" w:fill="FFFFFF"/>
        </w:rPr>
        <w:t>2.</w:t>
      </w:r>
      <w:proofErr w:type="gramEnd"/>
      <w:r w:rsidR="00816024">
        <w:rPr>
          <w:rStyle w:val="Strong"/>
          <w:rFonts w:ascii="Barlow Semi Condensed" w:hAnsi="Barlow Semi Condensed"/>
          <w:color w:val="000000"/>
          <w:shd w:val="clear" w:color="auto" w:fill="FFFFFF"/>
        </w:rPr>
        <w:t xml:space="preserve"> Name that intangible force which creates productive relationships among resources of an organization.</w:t>
      </w:r>
      <w:r w:rsidR="00816024">
        <w:rPr>
          <w:rFonts w:ascii="Barlow Semi Condensed" w:hAnsi="Barlow Semi Condensed"/>
          <w:color w:val="000000"/>
        </w:rPr>
        <w:br/>
      </w:r>
      <w:proofErr w:type="gramStart"/>
      <w:r w:rsidR="00816024">
        <w:rPr>
          <w:rStyle w:val="Strong"/>
          <w:rFonts w:ascii="Barlow Semi Condensed" w:hAnsi="Barlow Semi Condensed"/>
          <w:color w:val="000000"/>
          <w:shd w:val="clear" w:color="auto" w:fill="FFFFFF"/>
        </w:rPr>
        <w:t>Ans. </w:t>
      </w:r>
      <w:r w:rsidR="00816024">
        <w:rPr>
          <w:rFonts w:ascii="Barlow Semi Condensed" w:hAnsi="Barlow Semi Condensed"/>
          <w:color w:val="000000"/>
          <w:shd w:val="clear" w:color="auto" w:fill="FFFFFF"/>
        </w:rPr>
        <w:t>Management</w:t>
      </w:r>
      <w:r w:rsidR="00816024">
        <w:rPr>
          <w:rFonts w:ascii="Barlow Semi Condensed" w:hAnsi="Barlow Semi Condensed"/>
          <w:color w:val="000000"/>
        </w:rPr>
        <w:br/>
      </w:r>
      <w:r w:rsidR="00816024">
        <w:rPr>
          <w:rStyle w:val="Strong"/>
          <w:rFonts w:ascii="Barlow Semi Condensed" w:hAnsi="Barlow Semi Condensed"/>
          <w:color w:val="000000"/>
          <w:shd w:val="clear" w:color="auto" w:fill="FFFFFF"/>
        </w:rPr>
        <w:t>3.</w:t>
      </w:r>
      <w:proofErr w:type="gramEnd"/>
      <w:r w:rsidR="00816024">
        <w:rPr>
          <w:rStyle w:val="Strong"/>
          <w:rFonts w:ascii="Barlow Semi Condensed" w:hAnsi="Barlow Semi Condensed"/>
          <w:color w:val="000000"/>
          <w:shd w:val="clear" w:color="auto" w:fill="FFFFFF"/>
        </w:rPr>
        <w:t xml:space="preserve"> What is the main objective of any organization?</w:t>
      </w:r>
      <w:r w:rsidR="00816024">
        <w:rPr>
          <w:rFonts w:ascii="Barlow Semi Condensed" w:hAnsi="Barlow Semi Condensed"/>
          <w:color w:val="000000"/>
        </w:rPr>
        <w:br/>
      </w:r>
      <w:r w:rsidR="00816024">
        <w:rPr>
          <w:rStyle w:val="Strong"/>
          <w:rFonts w:ascii="Barlow Semi Condensed" w:hAnsi="Barlow Semi Condensed"/>
          <w:color w:val="000000"/>
          <w:shd w:val="clear" w:color="auto" w:fill="FFFFFF"/>
        </w:rPr>
        <w:t>Ans. </w:t>
      </w:r>
      <w:r w:rsidR="00816024">
        <w:rPr>
          <w:rFonts w:ascii="Barlow Semi Condensed" w:hAnsi="Barlow Semi Condensed"/>
          <w:color w:val="000000"/>
          <w:shd w:val="clear" w:color="auto" w:fill="FFFFFF"/>
        </w:rPr>
        <w:t>Main objective of any organization is optimum utilization of resources</w:t>
      </w:r>
      <w:r w:rsidR="00816024">
        <w:rPr>
          <w:rFonts w:ascii="Barlow Semi Condensed" w:hAnsi="Barlow Semi Condensed"/>
          <w:color w:val="000000"/>
        </w:rPr>
        <w:br/>
      </w:r>
      <w:r w:rsidR="00816024">
        <w:rPr>
          <w:rStyle w:val="Strong"/>
          <w:rFonts w:ascii="Barlow Semi Condensed" w:hAnsi="Barlow Semi Condensed"/>
          <w:color w:val="000000"/>
          <w:shd w:val="clear" w:color="auto" w:fill="FFFFFF"/>
        </w:rPr>
        <w:t>4. Production manager tries to produce goods with minimum costs.</w:t>
      </w:r>
      <w:r w:rsidR="00816024">
        <w:rPr>
          <w:rFonts w:ascii="Barlow Semi Condensed" w:hAnsi="Barlow Semi Condensed"/>
          <w:b/>
          <w:bCs/>
          <w:color w:val="000000"/>
          <w:shd w:val="clear" w:color="auto" w:fill="FFFFFF"/>
        </w:rPr>
        <w:br/>
      </w:r>
      <w:r w:rsidR="00816024">
        <w:rPr>
          <w:rStyle w:val="Strong"/>
          <w:rFonts w:ascii="Barlow Semi Condensed" w:hAnsi="Barlow Semi Condensed"/>
          <w:color w:val="000000"/>
          <w:shd w:val="clear" w:color="auto" w:fill="FFFFFF"/>
        </w:rPr>
        <w:t>Name the concept which is being focused by management?</w:t>
      </w:r>
      <w:r w:rsidR="00816024">
        <w:rPr>
          <w:rFonts w:ascii="Barlow Semi Condensed" w:hAnsi="Barlow Semi Condensed"/>
          <w:color w:val="000000"/>
        </w:rPr>
        <w:br/>
      </w:r>
      <w:proofErr w:type="gramStart"/>
      <w:r w:rsidR="00816024">
        <w:rPr>
          <w:rStyle w:val="Strong"/>
          <w:rFonts w:ascii="Barlow Semi Condensed" w:hAnsi="Barlow Semi Condensed"/>
          <w:color w:val="000000"/>
          <w:shd w:val="clear" w:color="auto" w:fill="FFFFFF"/>
        </w:rPr>
        <w:t>Ans. </w:t>
      </w:r>
      <w:r w:rsidR="00816024">
        <w:rPr>
          <w:rFonts w:ascii="Barlow Semi Condensed" w:hAnsi="Barlow Semi Condensed"/>
          <w:color w:val="000000"/>
          <w:shd w:val="clear" w:color="auto" w:fill="FFFFFF"/>
        </w:rPr>
        <w:t>Efficiency</w:t>
      </w:r>
      <w:r w:rsidR="00816024">
        <w:rPr>
          <w:rFonts w:ascii="Barlow Semi Condensed" w:hAnsi="Barlow Semi Condensed"/>
          <w:color w:val="000000"/>
        </w:rPr>
        <w:br/>
      </w:r>
      <w:r w:rsidR="00816024">
        <w:rPr>
          <w:rStyle w:val="Strong"/>
          <w:rFonts w:ascii="Barlow Semi Condensed" w:hAnsi="Barlow Semi Condensed"/>
          <w:color w:val="000000"/>
          <w:shd w:val="clear" w:color="auto" w:fill="FFFFFF"/>
        </w:rPr>
        <w:t>5.</w:t>
      </w:r>
      <w:proofErr w:type="gramEnd"/>
      <w:r w:rsidR="00816024">
        <w:rPr>
          <w:rStyle w:val="Strong"/>
          <w:rFonts w:ascii="Barlow Semi Condensed" w:hAnsi="Barlow Semi Condensed"/>
          <w:color w:val="000000"/>
          <w:shd w:val="clear" w:color="auto" w:fill="FFFFFF"/>
        </w:rPr>
        <w:t xml:space="preserve"> What do you mean by effectiveness?</w:t>
      </w:r>
      <w:r w:rsidR="00816024">
        <w:rPr>
          <w:rFonts w:ascii="Barlow Semi Condensed" w:hAnsi="Barlow Semi Condensed"/>
          <w:color w:val="000000"/>
        </w:rPr>
        <w:br/>
      </w:r>
      <w:proofErr w:type="gramStart"/>
      <w:r w:rsidR="00816024">
        <w:rPr>
          <w:rStyle w:val="Strong"/>
          <w:rFonts w:ascii="Barlow Semi Condensed" w:hAnsi="Barlow Semi Condensed"/>
          <w:color w:val="000000"/>
          <w:shd w:val="clear" w:color="auto" w:fill="FFFFFF"/>
        </w:rPr>
        <w:t>Ans.</w:t>
      </w:r>
      <w:proofErr w:type="gramEnd"/>
      <w:r w:rsidR="00816024">
        <w:rPr>
          <w:rStyle w:val="Strong"/>
          <w:rFonts w:ascii="Barlow Semi Condensed" w:hAnsi="Barlow Semi Condensed"/>
          <w:color w:val="000000"/>
          <w:shd w:val="clear" w:color="auto" w:fill="FFFFFF"/>
        </w:rPr>
        <w:t> </w:t>
      </w:r>
      <w:r w:rsidR="00816024">
        <w:rPr>
          <w:rFonts w:ascii="Barlow Semi Condensed" w:hAnsi="Barlow Semi Condensed"/>
          <w:color w:val="000000"/>
          <w:shd w:val="clear" w:color="auto" w:fill="FFFFFF"/>
        </w:rPr>
        <w:t> It means completing the task or achieving the goals within stipulated time period.</w:t>
      </w:r>
      <w:r w:rsidR="00816024">
        <w:rPr>
          <w:rFonts w:ascii="Barlow Semi Condensed" w:hAnsi="Barlow Semi Condensed"/>
          <w:color w:val="000000"/>
        </w:rPr>
        <w:br/>
      </w:r>
      <w:r w:rsidR="00816024">
        <w:rPr>
          <w:rStyle w:val="Strong"/>
          <w:rFonts w:ascii="Barlow Semi Condensed" w:hAnsi="Barlow Semi Condensed"/>
          <w:color w:val="000000"/>
          <w:shd w:val="clear" w:color="auto" w:fill="FFFFFF"/>
        </w:rPr>
        <w:t>6. “Management is a group activity”. Give reasons for statement.</w:t>
      </w:r>
    </w:p>
    <w:p w:rsidR="00816024" w:rsidRDefault="00816024" w:rsidP="00EE6014">
      <w:pPr>
        <w:tabs>
          <w:tab w:val="left" w:pos="4050"/>
        </w:tabs>
        <w:ind w:right="-576"/>
        <w:rPr>
          <w:rFonts w:ascii="Barlow Semi Condensed" w:hAnsi="Barlow Semi Condensed"/>
          <w:color w:val="000000"/>
          <w:shd w:val="clear" w:color="auto" w:fill="FFFFFF"/>
        </w:rPr>
      </w:pPr>
      <w:proofErr w:type="gramStart"/>
      <w:r>
        <w:rPr>
          <w:rFonts w:ascii="Barlow Semi Condensed" w:hAnsi="Barlow Semi Condensed"/>
          <w:color w:val="000000"/>
          <w:shd w:val="clear" w:color="auto" w:fill="FFFFFF"/>
        </w:rPr>
        <w:t>but</w:t>
      </w:r>
      <w:proofErr w:type="gramEnd"/>
      <w:r>
        <w:rPr>
          <w:rFonts w:ascii="Barlow Semi Condensed" w:hAnsi="Barlow Semi Condensed"/>
          <w:color w:val="000000"/>
          <w:shd w:val="clear" w:color="auto" w:fill="FFFFFF"/>
        </w:rPr>
        <w:t xml:space="preserve"> they work towards fulfilling the common organizational goals.</w:t>
      </w:r>
      <w:r>
        <w:rPr>
          <w:rFonts w:ascii="Barlow Semi Condensed" w:hAnsi="Barlow Semi Condensed"/>
          <w:color w:val="000000"/>
        </w:rPr>
        <w:br/>
      </w:r>
      <w:r>
        <w:rPr>
          <w:rStyle w:val="Strong"/>
          <w:rFonts w:ascii="Barlow Semi Condensed" w:hAnsi="Barlow Semi Condensed"/>
          <w:color w:val="000000"/>
          <w:shd w:val="clear" w:color="auto" w:fill="FFFFFF"/>
        </w:rPr>
        <w:t>7. In order to be successful, an organization must change its according to the</w:t>
      </w:r>
      <w:r>
        <w:rPr>
          <w:rFonts w:ascii="Barlow Semi Condensed" w:hAnsi="Barlow Semi Condensed"/>
          <w:b/>
          <w:bCs/>
          <w:color w:val="000000"/>
          <w:shd w:val="clear" w:color="auto" w:fill="FFFFFF"/>
        </w:rPr>
        <w:br/>
      </w:r>
      <w:r>
        <w:rPr>
          <w:rStyle w:val="Strong"/>
          <w:rFonts w:ascii="Barlow Semi Condensed" w:hAnsi="Barlow Semi Condensed"/>
          <w:color w:val="000000"/>
          <w:shd w:val="clear" w:color="auto" w:fill="FFFFFF"/>
        </w:rPr>
        <w:t>needs of the environment. Which characteristic of management is highlighted in the statement?</w:t>
      </w:r>
      <w:r>
        <w:rPr>
          <w:rFonts w:ascii="Barlow Semi Condensed" w:hAnsi="Barlow Semi Condensed"/>
          <w:color w:val="000000"/>
        </w:rPr>
        <w:br/>
      </w:r>
      <w:r>
        <w:rPr>
          <w:rStyle w:val="Strong"/>
          <w:rFonts w:ascii="Barlow Semi Condensed" w:hAnsi="Barlow Semi Condensed"/>
          <w:color w:val="000000"/>
          <w:shd w:val="clear" w:color="auto" w:fill="FFFFFF"/>
        </w:rPr>
        <w:t>Ans. </w:t>
      </w:r>
      <w:r>
        <w:rPr>
          <w:rFonts w:ascii="Barlow Semi Condensed" w:hAnsi="Barlow Semi Condensed"/>
          <w:color w:val="000000"/>
          <w:shd w:val="clear" w:color="auto" w:fill="FFFFFF"/>
        </w:rPr>
        <w:t>Management is a dynamic function.</w:t>
      </w:r>
      <w:r>
        <w:rPr>
          <w:rFonts w:ascii="Barlow Semi Condensed" w:hAnsi="Barlow Semi Condensed"/>
          <w:color w:val="000000"/>
        </w:rPr>
        <w:br/>
      </w:r>
      <w:r>
        <w:rPr>
          <w:rStyle w:val="Strong"/>
          <w:rFonts w:ascii="Barlow Semi Condensed" w:hAnsi="Barlow Semi Condensed"/>
          <w:color w:val="000000"/>
          <w:shd w:val="clear" w:color="auto" w:fill="FFFFFF"/>
        </w:rPr>
        <w:t>8. Give one designation each of top and middle level management?</w:t>
      </w:r>
      <w:r>
        <w:rPr>
          <w:rFonts w:ascii="Barlow Semi Condensed" w:hAnsi="Barlow Semi Condensed"/>
          <w:color w:val="000000"/>
        </w:rPr>
        <w:br/>
      </w:r>
      <w:proofErr w:type="gramStart"/>
      <w:r>
        <w:rPr>
          <w:rStyle w:val="Strong"/>
          <w:rFonts w:ascii="Barlow Semi Condensed" w:hAnsi="Barlow Semi Condensed"/>
          <w:color w:val="000000"/>
          <w:shd w:val="clear" w:color="auto" w:fill="FFFFFF"/>
        </w:rPr>
        <w:t>Ans.</w:t>
      </w:r>
      <w:proofErr w:type="gramEnd"/>
      <w:r>
        <w:rPr>
          <w:rStyle w:val="Strong"/>
          <w:rFonts w:ascii="Barlow Semi Condensed" w:hAnsi="Barlow Semi Condensed"/>
          <w:color w:val="000000"/>
          <w:shd w:val="clear" w:color="auto" w:fill="FFFFFF"/>
        </w:rPr>
        <w:t> </w:t>
      </w:r>
      <w:r>
        <w:rPr>
          <w:rFonts w:ascii="Barlow Semi Condensed" w:hAnsi="Barlow Semi Condensed"/>
          <w:color w:val="000000"/>
          <w:shd w:val="clear" w:color="auto" w:fill="FFFFFF"/>
        </w:rPr>
        <w:t> Top – CEO, Middle – Divisional Manager</w:t>
      </w:r>
      <w:r>
        <w:rPr>
          <w:rFonts w:ascii="Barlow Semi Condensed" w:hAnsi="Barlow Semi Condensed"/>
          <w:color w:val="000000"/>
        </w:rPr>
        <w:br/>
      </w:r>
      <w:r>
        <w:rPr>
          <w:rStyle w:val="Strong"/>
          <w:rFonts w:ascii="Barlow Semi Condensed" w:hAnsi="Barlow Semi Condensed"/>
          <w:color w:val="000000"/>
          <w:shd w:val="clear" w:color="auto" w:fill="FFFFFF"/>
        </w:rPr>
        <w:t>9. Your Grand Father has retired as the director of a manufacturing company.</w:t>
      </w:r>
      <w:r>
        <w:rPr>
          <w:rFonts w:ascii="Barlow Semi Condensed" w:hAnsi="Barlow Semi Condensed"/>
          <w:b/>
          <w:bCs/>
          <w:color w:val="000000"/>
          <w:shd w:val="clear" w:color="auto" w:fill="FFFFFF"/>
        </w:rPr>
        <w:br/>
      </w:r>
      <w:r>
        <w:rPr>
          <w:rStyle w:val="Strong"/>
          <w:rFonts w:ascii="Barlow Semi Condensed" w:hAnsi="Barlow Semi Condensed"/>
          <w:color w:val="000000"/>
          <w:shd w:val="clear" w:color="auto" w:fill="FFFFFF"/>
        </w:rPr>
        <w:t xml:space="preserve">At what level of management was he </w:t>
      </w:r>
      <w:proofErr w:type="gramStart"/>
      <w:r>
        <w:rPr>
          <w:rStyle w:val="Strong"/>
          <w:rFonts w:ascii="Barlow Semi Condensed" w:hAnsi="Barlow Semi Condensed"/>
          <w:color w:val="000000"/>
          <w:shd w:val="clear" w:color="auto" w:fill="FFFFFF"/>
        </w:rPr>
        <w:t>working.</w:t>
      </w:r>
      <w:proofErr w:type="gramEnd"/>
      <w:r>
        <w:rPr>
          <w:rFonts w:ascii="Barlow Semi Condensed" w:hAnsi="Barlow Semi Condensed"/>
          <w:color w:val="000000"/>
        </w:rPr>
        <w:br/>
      </w:r>
      <w:proofErr w:type="gramStart"/>
      <w:r>
        <w:rPr>
          <w:rStyle w:val="Strong"/>
          <w:rFonts w:ascii="Barlow Semi Condensed" w:hAnsi="Barlow Semi Condensed"/>
          <w:color w:val="000000"/>
          <w:shd w:val="clear" w:color="auto" w:fill="FFFFFF"/>
        </w:rPr>
        <w:t>Ans.</w:t>
      </w:r>
      <w:proofErr w:type="gramEnd"/>
      <w:r>
        <w:rPr>
          <w:rStyle w:val="Strong"/>
          <w:rFonts w:ascii="Barlow Semi Condensed" w:hAnsi="Barlow Semi Condensed"/>
          <w:color w:val="000000"/>
          <w:shd w:val="clear" w:color="auto" w:fill="FFFFFF"/>
        </w:rPr>
        <w:t> </w:t>
      </w:r>
      <w:r>
        <w:rPr>
          <w:rFonts w:ascii="Barlow Semi Condensed" w:hAnsi="Barlow Semi Condensed"/>
          <w:color w:val="000000"/>
          <w:shd w:val="clear" w:color="auto" w:fill="FFFFFF"/>
        </w:rPr>
        <w:t> </w:t>
      </w:r>
      <w:proofErr w:type="gramStart"/>
      <w:r>
        <w:rPr>
          <w:rFonts w:ascii="Barlow Semi Condensed" w:hAnsi="Barlow Semi Condensed"/>
          <w:color w:val="000000"/>
          <w:shd w:val="clear" w:color="auto" w:fill="FFFFFF"/>
        </w:rPr>
        <w:t>Top management.</w:t>
      </w:r>
      <w:proofErr w:type="gramEnd"/>
      <w:r>
        <w:rPr>
          <w:rFonts w:ascii="Barlow Semi Condensed" w:hAnsi="Barlow Semi Condensed"/>
          <w:color w:val="000000"/>
        </w:rPr>
        <w:br/>
      </w:r>
      <w:proofErr w:type="gramStart"/>
      <w:r>
        <w:rPr>
          <w:rStyle w:val="Strong"/>
          <w:rFonts w:ascii="Barlow Semi Condensed" w:hAnsi="Barlow Semi Condensed"/>
          <w:color w:val="000000"/>
          <w:shd w:val="clear" w:color="auto" w:fill="FFFFFF"/>
        </w:rPr>
        <w:t>10. Why is management</w:t>
      </w:r>
      <w:proofErr w:type="gramEnd"/>
      <w:r>
        <w:rPr>
          <w:rStyle w:val="Strong"/>
          <w:rFonts w:ascii="Barlow Semi Condensed" w:hAnsi="Barlow Semi Condensed"/>
          <w:color w:val="000000"/>
          <w:shd w:val="clear" w:color="auto" w:fill="FFFFFF"/>
        </w:rPr>
        <w:t xml:space="preserve"> called inexact science?</w:t>
      </w:r>
      <w:r>
        <w:rPr>
          <w:rFonts w:ascii="Barlow Semi Condensed" w:hAnsi="Barlow Semi Condensed"/>
          <w:color w:val="000000"/>
        </w:rPr>
        <w:br/>
      </w:r>
      <w:proofErr w:type="gramStart"/>
      <w:r>
        <w:rPr>
          <w:rStyle w:val="Strong"/>
          <w:rFonts w:ascii="Barlow Semi Condensed" w:hAnsi="Barlow Semi Condensed"/>
          <w:color w:val="000000"/>
          <w:shd w:val="clear" w:color="auto" w:fill="FFFFFF"/>
        </w:rPr>
        <w:t>Ans.</w:t>
      </w:r>
      <w:proofErr w:type="gramEnd"/>
      <w:r>
        <w:rPr>
          <w:rStyle w:val="Strong"/>
          <w:rFonts w:ascii="Barlow Semi Condensed" w:hAnsi="Barlow Semi Condensed"/>
          <w:color w:val="000000"/>
          <w:shd w:val="clear" w:color="auto" w:fill="FFFFFF"/>
        </w:rPr>
        <w:t> </w:t>
      </w:r>
      <w:r>
        <w:rPr>
          <w:rFonts w:ascii="Barlow Semi Condensed" w:hAnsi="Barlow Semi Condensed"/>
          <w:color w:val="000000"/>
          <w:shd w:val="clear" w:color="auto" w:fill="FFFFFF"/>
        </w:rPr>
        <w:t> Management relates to human behavior, whose cause and effect is not</w:t>
      </w:r>
      <w:r>
        <w:rPr>
          <w:rFonts w:ascii="Barlow Semi Condensed" w:hAnsi="Barlow Semi Condensed"/>
          <w:color w:val="000000"/>
        </w:rPr>
        <w:br/>
      </w:r>
      <w:r>
        <w:rPr>
          <w:rFonts w:ascii="Barlow Semi Condensed" w:hAnsi="Barlow Semi Condensed"/>
          <w:color w:val="000000"/>
          <w:shd w:val="clear" w:color="auto" w:fill="FFFFFF"/>
        </w:rPr>
        <w:t>certain, that’s why it is called and inexact science.</w:t>
      </w:r>
    </w:p>
    <w:p w:rsidR="00D05AF8" w:rsidRDefault="00D05AF8" w:rsidP="00EE6014">
      <w:pPr>
        <w:tabs>
          <w:tab w:val="left" w:pos="4050"/>
        </w:tabs>
        <w:ind w:right="-576"/>
        <w:rPr>
          <w:rFonts w:ascii="Barlow Semi Condensed" w:hAnsi="Barlow Semi Condensed"/>
          <w:color w:val="000000"/>
          <w:shd w:val="clear" w:color="auto" w:fill="FFFFFF"/>
        </w:rPr>
      </w:pPr>
    </w:p>
    <w:p w:rsidR="00D05AF8" w:rsidRDefault="00D05AF8" w:rsidP="00EE6014">
      <w:pPr>
        <w:tabs>
          <w:tab w:val="left" w:pos="4050"/>
        </w:tabs>
        <w:ind w:right="-576"/>
        <w:rPr>
          <w:rFonts w:ascii="Barlow Semi Condensed" w:hAnsi="Barlow Semi Condensed"/>
          <w:color w:val="000000"/>
          <w:shd w:val="clear" w:color="auto" w:fill="FFFFFF"/>
        </w:rPr>
      </w:pPr>
    </w:p>
    <w:p w:rsidR="00D05AF8" w:rsidRDefault="00D05AF8" w:rsidP="00EE6014">
      <w:pPr>
        <w:tabs>
          <w:tab w:val="left" w:pos="4050"/>
        </w:tabs>
        <w:ind w:right="-576"/>
        <w:rPr>
          <w:rFonts w:ascii="Barlow Semi Condensed" w:hAnsi="Barlow Semi Condensed"/>
          <w:color w:val="000000"/>
          <w:shd w:val="clear" w:color="auto" w:fill="FFFFFF"/>
        </w:rPr>
      </w:pPr>
    </w:p>
    <w:p w:rsidR="00D05AF8" w:rsidRDefault="00D05AF8" w:rsidP="00EE6014">
      <w:pPr>
        <w:tabs>
          <w:tab w:val="left" w:pos="4050"/>
        </w:tabs>
        <w:ind w:right="-576"/>
        <w:rPr>
          <w:rFonts w:ascii="Barlow Semi Condensed" w:hAnsi="Barlow Semi Condensed"/>
          <w:color w:val="000000"/>
          <w:shd w:val="clear" w:color="auto" w:fill="FFFFFF"/>
        </w:rPr>
      </w:pPr>
    </w:p>
    <w:p w:rsidR="00D05AF8" w:rsidRDefault="00D05AF8" w:rsidP="00EE6014">
      <w:pPr>
        <w:tabs>
          <w:tab w:val="left" w:pos="4050"/>
        </w:tabs>
        <w:ind w:right="-576"/>
        <w:rPr>
          <w:rFonts w:ascii="Barlow Semi Condensed" w:hAnsi="Barlow Semi Condensed"/>
          <w:color w:val="000000"/>
          <w:shd w:val="clear" w:color="auto" w:fill="FFFFFF"/>
        </w:rPr>
      </w:pPr>
    </w:p>
    <w:p w:rsidR="00D05AF8" w:rsidRDefault="00D05AF8" w:rsidP="00EE6014">
      <w:pPr>
        <w:tabs>
          <w:tab w:val="left" w:pos="4050"/>
        </w:tabs>
        <w:ind w:right="-576"/>
        <w:rPr>
          <w:rFonts w:ascii="Barlow Semi Condensed" w:hAnsi="Barlow Semi Condensed"/>
          <w:color w:val="000000"/>
          <w:shd w:val="clear" w:color="auto" w:fill="FFFFFF"/>
        </w:rPr>
      </w:pPr>
    </w:p>
    <w:p w:rsidR="00D05AF8" w:rsidRDefault="00D05AF8" w:rsidP="00EE6014">
      <w:pPr>
        <w:tabs>
          <w:tab w:val="left" w:pos="4050"/>
        </w:tabs>
        <w:ind w:right="-576"/>
        <w:rPr>
          <w:rFonts w:ascii="Barlow Semi Condensed" w:hAnsi="Barlow Semi Condensed"/>
          <w:color w:val="000000"/>
          <w:shd w:val="clear" w:color="auto" w:fill="FFFFFF"/>
        </w:rPr>
      </w:pPr>
    </w:p>
    <w:p w:rsidR="00D05AF8" w:rsidRDefault="00D05AF8" w:rsidP="00EE6014">
      <w:pPr>
        <w:tabs>
          <w:tab w:val="left" w:pos="4050"/>
        </w:tabs>
        <w:ind w:right="-576"/>
        <w:rPr>
          <w:rFonts w:ascii="Barlow Semi Condensed" w:hAnsi="Barlow Semi Condensed"/>
          <w:color w:val="000000"/>
          <w:shd w:val="clear" w:color="auto" w:fill="FFFFFF"/>
        </w:rPr>
      </w:pPr>
    </w:p>
    <w:p w:rsidR="00D05AF8" w:rsidRDefault="00D05AF8" w:rsidP="00EE6014">
      <w:pPr>
        <w:tabs>
          <w:tab w:val="left" w:pos="4050"/>
        </w:tabs>
        <w:ind w:right="-576"/>
        <w:rPr>
          <w:rFonts w:ascii="Barlow Semi Condensed" w:hAnsi="Barlow Semi Condensed"/>
          <w:color w:val="000000"/>
          <w:shd w:val="clear" w:color="auto" w:fill="FFFFFF"/>
        </w:rPr>
      </w:pPr>
    </w:p>
    <w:p w:rsidR="00486966" w:rsidRDefault="00486966" w:rsidP="00EE6014">
      <w:pPr>
        <w:tabs>
          <w:tab w:val="left" w:pos="4050"/>
        </w:tabs>
        <w:ind w:right="-576"/>
        <w:rPr>
          <w:rFonts w:ascii="Barlow Semi Condensed" w:hAnsi="Barlow Semi Condensed"/>
          <w:color w:val="000000"/>
          <w:shd w:val="clear" w:color="auto" w:fill="FFFFFF"/>
        </w:rPr>
      </w:pPr>
      <w:r>
        <w:rPr>
          <w:rFonts w:ascii="Barlow Semi Condensed" w:hAnsi="Barlow Semi Condensed"/>
          <w:color w:val="000000"/>
          <w:shd w:val="clear" w:color="auto" w:fill="FFFFFF"/>
        </w:rPr>
        <w:t>Chapter2</w:t>
      </w:r>
    </w:p>
    <w:p w:rsidR="00486966" w:rsidRDefault="00486966" w:rsidP="00EE6014">
      <w:pPr>
        <w:tabs>
          <w:tab w:val="left" w:pos="4050"/>
        </w:tabs>
        <w:ind w:right="-576"/>
        <w:rPr>
          <w:rFonts w:ascii="Barlow Semi Condensed" w:hAnsi="Barlow Semi Condensed"/>
          <w:color w:val="000000"/>
          <w:shd w:val="clear" w:color="auto" w:fill="FFFFFF"/>
        </w:rPr>
      </w:pPr>
      <w:r>
        <w:rPr>
          <w:rStyle w:val="Strong"/>
          <w:rFonts w:ascii="Barlow Semi Condensed" w:hAnsi="Barlow Semi Condensed"/>
          <w:color w:val="000000"/>
          <w:shd w:val="clear" w:color="auto" w:fill="FFFFFF"/>
        </w:rPr>
        <w:t xml:space="preserve">7. Factory owners or managers relied on personal judgment in attending to the problems they confronted in the course of managing their work. Which principle of Taylor is it referring </w:t>
      </w:r>
      <w:proofErr w:type="gramStart"/>
      <w:r>
        <w:rPr>
          <w:rStyle w:val="Strong"/>
          <w:rFonts w:ascii="Barlow Semi Condensed" w:hAnsi="Barlow Semi Condensed"/>
          <w:color w:val="000000"/>
          <w:shd w:val="clear" w:color="auto" w:fill="FFFFFF"/>
        </w:rPr>
        <w:t>to ?</w:t>
      </w:r>
      <w:proofErr w:type="gramEnd"/>
      <w:r>
        <w:rPr>
          <w:rFonts w:ascii="Barlow Semi Condensed" w:hAnsi="Barlow Semi Condensed"/>
          <w:color w:val="000000"/>
        </w:rPr>
        <w:br/>
      </w:r>
      <w:proofErr w:type="gramStart"/>
      <w:r>
        <w:rPr>
          <w:rStyle w:val="Strong"/>
          <w:rFonts w:ascii="Barlow Semi Condensed" w:hAnsi="Barlow Semi Condensed"/>
          <w:color w:val="000000"/>
          <w:shd w:val="clear" w:color="auto" w:fill="FFFFFF"/>
        </w:rPr>
        <w:t>Ans.</w:t>
      </w:r>
      <w:r>
        <w:rPr>
          <w:rFonts w:ascii="Barlow Semi Condensed" w:hAnsi="Barlow Semi Condensed"/>
          <w:color w:val="000000"/>
          <w:shd w:val="clear" w:color="auto" w:fill="FFFFFF"/>
        </w:rPr>
        <w:t> ‘Rule of thumb’</w:t>
      </w:r>
      <w:r>
        <w:rPr>
          <w:rFonts w:ascii="Barlow Semi Condensed" w:hAnsi="Barlow Semi Condensed"/>
          <w:color w:val="000000"/>
        </w:rPr>
        <w:br/>
      </w:r>
      <w:r>
        <w:rPr>
          <w:rStyle w:val="Strong"/>
          <w:rFonts w:ascii="Barlow Semi Condensed" w:hAnsi="Barlow Semi Condensed"/>
          <w:color w:val="000000"/>
          <w:shd w:val="clear" w:color="auto" w:fill="FFFFFF"/>
        </w:rPr>
        <w:t>8.</w:t>
      </w:r>
      <w:proofErr w:type="gramEnd"/>
      <w:r>
        <w:rPr>
          <w:rStyle w:val="Strong"/>
          <w:rFonts w:ascii="Barlow Semi Condensed" w:hAnsi="Barlow Semi Condensed"/>
          <w:color w:val="000000"/>
          <w:shd w:val="clear" w:color="auto" w:fill="FFFFFF"/>
        </w:rPr>
        <w:t xml:space="preserve"> What do you mean by Mental Revolution?</w:t>
      </w:r>
      <w:r>
        <w:rPr>
          <w:rFonts w:ascii="Barlow Semi Condensed" w:hAnsi="Barlow Semi Condensed"/>
          <w:color w:val="000000"/>
        </w:rPr>
        <w:br/>
      </w:r>
      <w:r>
        <w:rPr>
          <w:rStyle w:val="Strong"/>
          <w:rFonts w:ascii="Barlow Semi Condensed" w:hAnsi="Barlow Semi Condensed"/>
          <w:color w:val="000000"/>
          <w:shd w:val="clear" w:color="auto" w:fill="FFFFFF"/>
        </w:rPr>
        <w:t>Ans.</w:t>
      </w:r>
      <w:r>
        <w:rPr>
          <w:rFonts w:ascii="Barlow Semi Condensed" w:hAnsi="Barlow Semi Condensed"/>
          <w:color w:val="000000"/>
          <w:shd w:val="clear" w:color="auto" w:fill="FFFFFF"/>
        </w:rPr>
        <w:t> Mental Revolution means revolutionary change in the attitude of both workers and managers from competition to cooperation.</w:t>
      </w:r>
      <w:r>
        <w:rPr>
          <w:rFonts w:ascii="Barlow Semi Condensed" w:hAnsi="Barlow Semi Condensed"/>
          <w:color w:val="000000"/>
        </w:rPr>
        <w:br/>
      </w:r>
      <w:r>
        <w:rPr>
          <w:rStyle w:val="Strong"/>
          <w:rFonts w:ascii="Barlow Semi Condensed" w:hAnsi="Barlow Semi Condensed"/>
          <w:color w:val="000000"/>
          <w:shd w:val="clear" w:color="auto" w:fill="FFFFFF"/>
        </w:rPr>
        <w:t xml:space="preserve">9. Principle of cooperation, not individualism, is an extension of which principle given by </w:t>
      </w:r>
      <w:proofErr w:type="spellStart"/>
      <w:r>
        <w:rPr>
          <w:rStyle w:val="Strong"/>
          <w:rFonts w:ascii="Barlow Semi Condensed" w:hAnsi="Barlow Semi Condensed"/>
          <w:color w:val="000000"/>
          <w:shd w:val="clear" w:color="auto" w:fill="FFFFFF"/>
        </w:rPr>
        <w:t>Fayol</w:t>
      </w:r>
      <w:proofErr w:type="spellEnd"/>
      <w:r>
        <w:rPr>
          <w:rStyle w:val="Strong"/>
          <w:rFonts w:ascii="Barlow Semi Condensed" w:hAnsi="Barlow Semi Condensed"/>
          <w:color w:val="000000"/>
          <w:shd w:val="clear" w:color="auto" w:fill="FFFFFF"/>
        </w:rPr>
        <w:t>?</w:t>
      </w:r>
      <w:r>
        <w:rPr>
          <w:rFonts w:ascii="Barlow Semi Condensed" w:hAnsi="Barlow Semi Condensed"/>
          <w:color w:val="000000"/>
        </w:rPr>
        <w:br/>
      </w:r>
      <w:r>
        <w:rPr>
          <w:rStyle w:val="Strong"/>
          <w:rFonts w:ascii="Barlow Semi Condensed" w:hAnsi="Barlow Semi Condensed"/>
          <w:color w:val="000000"/>
          <w:shd w:val="clear" w:color="auto" w:fill="FFFFFF"/>
        </w:rPr>
        <w:t>Ans.</w:t>
      </w:r>
      <w:r>
        <w:rPr>
          <w:rFonts w:ascii="Barlow Semi Condensed" w:hAnsi="Barlow Semi Condensed"/>
          <w:color w:val="000000"/>
          <w:shd w:val="clear" w:color="auto" w:fill="FFFFFF"/>
        </w:rPr>
        <w:t> Principle of Harmony, not discord.</w:t>
      </w:r>
      <w:r>
        <w:rPr>
          <w:rFonts w:ascii="Barlow Semi Condensed" w:hAnsi="Barlow Semi Condensed"/>
          <w:color w:val="000000"/>
        </w:rPr>
        <w:br/>
      </w:r>
      <w:r>
        <w:rPr>
          <w:rStyle w:val="Strong"/>
          <w:rFonts w:ascii="Barlow Semi Condensed" w:hAnsi="Barlow Semi Condensed"/>
          <w:color w:val="000000"/>
          <w:shd w:val="clear" w:color="auto" w:fill="FFFFFF"/>
        </w:rPr>
        <w:t>10. What is the aim of Method study?</w:t>
      </w:r>
      <w:r>
        <w:rPr>
          <w:rFonts w:ascii="Barlow Semi Condensed" w:hAnsi="Barlow Semi Condensed"/>
          <w:color w:val="000000"/>
        </w:rPr>
        <w:br/>
      </w:r>
      <w:r>
        <w:rPr>
          <w:rStyle w:val="Strong"/>
          <w:rFonts w:ascii="Barlow Semi Condensed" w:hAnsi="Barlow Semi Condensed"/>
          <w:color w:val="000000"/>
          <w:shd w:val="clear" w:color="auto" w:fill="FFFFFF"/>
        </w:rPr>
        <w:t>Ans.</w:t>
      </w:r>
      <w:r>
        <w:rPr>
          <w:rFonts w:ascii="Barlow Semi Condensed" w:hAnsi="Barlow Semi Condensed"/>
          <w:color w:val="000000"/>
          <w:shd w:val="clear" w:color="auto" w:fill="FFFFFF"/>
        </w:rPr>
        <w:t> Aim is to find one best method of doing the job.</w:t>
      </w:r>
      <w:r>
        <w:rPr>
          <w:rFonts w:ascii="Barlow Semi Condensed" w:hAnsi="Barlow Semi Condensed"/>
          <w:color w:val="000000"/>
        </w:rPr>
        <w:br/>
      </w:r>
      <w:r>
        <w:rPr>
          <w:rStyle w:val="Strong"/>
          <w:rFonts w:ascii="Barlow Semi Condensed" w:hAnsi="Barlow Semi Condensed"/>
          <w:color w:val="000000"/>
          <w:shd w:val="clear" w:color="auto" w:fill="FFFFFF"/>
        </w:rPr>
        <w:t>11. What is the aim of doing motion study?</w:t>
      </w:r>
      <w:r>
        <w:rPr>
          <w:rFonts w:ascii="Barlow Semi Condensed" w:hAnsi="Barlow Semi Condensed"/>
          <w:color w:val="000000"/>
        </w:rPr>
        <w:br/>
      </w:r>
      <w:proofErr w:type="gramStart"/>
      <w:r>
        <w:rPr>
          <w:rStyle w:val="Strong"/>
          <w:rFonts w:ascii="Barlow Semi Condensed" w:hAnsi="Barlow Semi Condensed"/>
          <w:color w:val="000000"/>
          <w:shd w:val="clear" w:color="auto" w:fill="FFFFFF"/>
        </w:rPr>
        <w:t>Ans.</w:t>
      </w:r>
      <w:proofErr w:type="gramEnd"/>
      <w:r>
        <w:rPr>
          <w:rStyle w:val="Strong"/>
          <w:rFonts w:ascii="Barlow Semi Condensed" w:hAnsi="Barlow Semi Condensed"/>
          <w:color w:val="000000"/>
          <w:shd w:val="clear" w:color="auto" w:fill="FFFFFF"/>
        </w:rPr>
        <w:t> </w:t>
      </w:r>
      <w:r>
        <w:rPr>
          <w:rFonts w:ascii="Barlow Semi Condensed" w:hAnsi="Barlow Semi Condensed"/>
          <w:color w:val="000000"/>
          <w:shd w:val="clear" w:color="auto" w:fill="FFFFFF"/>
        </w:rPr>
        <w:t>The aim of this study is to eliminate unnecessary movements so as to ensure timely completion of work.</w:t>
      </w:r>
      <w:r>
        <w:rPr>
          <w:rFonts w:ascii="Barlow Semi Condensed" w:hAnsi="Barlow Semi Condensed"/>
          <w:color w:val="000000"/>
        </w:rPr>
        <w:br/>
      </w:r>
      <w:r>
        <w:rPr>
          <w:rStyle w:val="Strong"/>
          <w:rFonts w:ascii="Barlow Semi Condensed" w:hAnsi="Barlow Semi Condensed"/>
          <w:color w:val="000000"/>
          <w:shd w:val="clear" w:color="auto" w:fill="FFFFFF"/>
        </w:rPr>
        <w:t>12. What is the purpose of time study?</w:t>
      </w:r>
      <w:r>
        <w:rPr>
          <w:rFonts w:ascii="Barlow Semi Condensed" w:hAnsi="Barlow Semi Condensed"/>
          <w:color w:val="000000"/>
        </w:rPr>
        <w:br/>
      </w:r>
      <w:proofErr w:type="gramStart"/>
      <w:r>
        <w:rPr>
          <w:rStyle w:val="Strong"/>
          <w:rFonts w:ascii="Barlow Semi Condensed" w:hAnsi="Barlow Semi Condensed"/>
          <w:color w:val="000000"/>
          <w:shd w:val="clear" w:color="auto" w:fill="FFFFFF"/>
        </w:rPr>
        <w:t>Ans.</w:t>
      </w:r>
      <w:proofErr w:type="gramEnd"/>
      <w:r>
        <w:rPr>
          <w:rFonts w:ascii="Barlow Semi Condensed" w:hAnsi="Barlow Semi Condensed"/>
          <w:color w:val="000000"/>
          <w:shd w:val="clear" w:color="auto" w:fill="FFFFFF"/>
        </w:rPr>
        <w:t> </w:t>
      </w:r>
      <w:proofErr w:type="gramStart"/>
      <w:r>
        <w:rPr>
          <w:rFonts w:ascii="Barlow Semi Condensed" w:hAnsi="Barlow Semi Condensed"/>
          <w:color w:val="000000"/>
          <w:shd w:val="clear" w:color="auto" w:fill="FFFFFF"/>
        </w:rPr>
        <w:t>To estimate/ determine a fair day’s work.</w:t>
      </w:r>
      <w:proofErr w:type="gramEnd"/>
      <w:r>
        <w:rPr>
          <w:rFonts w:ascii="Barlow Semi Condensed" w:hAnsi="Barlow Semi Condensed"/>
          <w:color w:val="000000"/>
        </w:rPr>
        <w:br/>
      </w:r>
      <w:r>
        <w:rPr>
          <w:rStyle w:val="Strong"/>
          <w:rFonts w:ascii="Barlow Semi Condensed" w:hAnsi="Barlow Semi Condensed"/>
          <w:color w:val="000000"/>
          <w:shd w:val="clear" w:color="auto" w:fill="FFFFFF"/>
        </w:rPr>
        <w:t>13. Name the techniques of Taylor which is the strongest motivator for a worker to reach standard performance.</w:t>
      </w:r>
      <w:r>
        <w:rPr>
          <w:rFonts w:ascii="Barlow Semi Condensed" w:hAnsi="Barlow Semi Condensed"/>
          <w:color w:val="000000"/>
        </w:rPr>
        <w:br/>
      </w:r>
      <w:r>
        <w:rPr>
          <w:rStyle w:val="Strong"/>
          <w:rFonts w:ascii="Barlow Semi Condensed" w:hAnsi="Barlow Semi Condensed"/>
          <w:color w:val="000000"/>
          <w:shd w:val="clear" w:color="auto" w:fill="FFFFFF"/>
        </w:rPr>
        <w:t>Ans.</w:t>
      </w:r>
      <w:r>
        <w:rPr>
          <w:rFonts w:ascii="Barlow Semi Condensed" w:hAnsi="Barlow Semi Condensed"/>
          <w:color w:val="000000"/>
          <w:shd w:val="clear" w:color="auto" w:fill="FFFFFF"/>
        </w:rPr>
        <w:t> Differential Piece Wage system.</w:t>
      </w:r>
      <w:r>
        <w:rPr>
          <w:rFonts w:ascii="Barlow Semi Condensed" w:hAnsi="Barlow Semi Condensed"/>
          <w:color w:val="000000"/>
        </w:rPr>
        <w:br/>
      </w:r>
      <w:r>
        <w:rPr>
          <w:rStyle w:val="Strong"/>
          <w:rFonts w:ascii="Barlow Semi Condensed" w:hAnsi="Barlow Semi Condensed"/>
          <w:color w:val="000000"/>
          <w:shd w:val="clear" w:color="auto" w:fill="FFFFFF"/>
        </w:rPr>
        <w:t xml:space="preserve">14. </w:t>
      </w:r>
      <w:proofErr w:type="gramStart"/>
      <w:r>
        <w:rPr>
          <w:rStyle w:val="Strong"/>
          <w:rFonts w:ascii="Barlow Semi Condensed" w:hAnsi="Barlow Semi Condensed"/>
          <w:color w:val="000000"/>
          <w:shd w:val="clear" w:color="auto" w:fill="FFFFFF"/>
        </w:rPr>
        <w:t>The</w:t>
      </w:r>
      <w:proofErr w:type="gramEnd"/>
      <w:r>
        <w:rPr>
          <w:rStyle w:val="Strong"/>
          <w:rFonts w:ascii="Barlow Semi Condensed" w:hAnsi="Barlow Semi Condensed"/>
          <w:color w:val="000000"/>
          <w:shd w:val="clear" w:color="auto" w:fill="FFFFFF"/>
        </w:rPr>
        <w:t xml:space="preserve"> directors of XYZ limited, an organization manufacturing computer, want to double the sales and have given the responsibility to the sales manager. The sales manager has no authority either to increase sales expense or appoint new salesmen. Hence, he could not achieve this </w:t>
      </w:r>
      <w:proofErr w:type="spellStart"/>
      <w:r>
        <w:rPr>
          <w:rStyle w:val="Strong"/>
          <w:rFonts w:ascii="Barlow Semi Condensed" w:hAnsi="Barlow Semi Condensed"/>
          <w:color w:val="000000"/>
          <w:shd w:val="clear" w:color="auto" w:fill="FFFFFF"/>
        </w:rPr>
        <w:t>target.Identify</w:t>
      </w:r>
      <w:proofErr w:type="spellEnd"/>
      <w:r>
        <w:rPr>
          <w:rStyle w:val="Strong"/>
          <w:rFonts w:ascii="Barlow Semi Condensed" w:hAnsi="Barlow Semi Condensed"/>
          <w:color w:val="000000"/>
          <w:shd w:val="clear" w:color="auto" w:fill="FFFFFF"/>
        </w:rPr>
        <w:t xml:space="preserve"> the principle violated in this situation.</w:t>
      </w:r>
      <w:r>
        <w:rPr>
          <w:rFonts w:ascii="Barlow Semi Condensed" w:hAnsi="Barlow Semi Condensed"/>
          <w:color w:val="000000"/>
        </w:rPr>
        <w:br/>
      </w:r>
      <w:proofErr w:type="gramStart"/>
      <w:r>
        <w:rPr>
          <w:rStyle w:val="Strong"/>
          <w:rFonts w:ascii="Barlow Semi Condensed" w:hAnsi="Barlow Semi Condensed"/>
          <w:color w:val="000000"/>
          <w:shd w:val="clear" w:color="auto" w:fill="FFFFFF"/>
        </w:rPr>
        <w:t>Ans. </w:t>
      </w:r>
      <w:r>
        <w:rPr>
          <w:rFonts w:ascii="Barlow Semi Condensed" w:hAnsi="Barlow Semi Condensed"/>
          <w:color w:val="000000"/>
          <w:shd w:val="clear" w:color="auto" w:fill="FFFFFF"/>
        </w:rPr>
        <w:t>Principle of Authority and Responsibility.</w:t>
      </w:r>
      <w:proofErr w:type="gramEnd"/>
      <w:r>
        <w:rPr>
          <w:rFonts w:ascii="Barlow Semi Condensed" w:hAnsi="Barlow Semi Condensed"/>
          <w:color w:val="000000"/>
        </w:rPr>
        <w:br/>
      </w:r>
      <w:r>
        <w:rPr>
          <w:rStyle w:val="Strong"/>
          <w:rFonts w:ascii="Barlow Semi Condensed" w:hAnsi="Barlow Semi Condensed"/>
          <w:color w:val="000000"/>
          <w:shd w:val="clear" w:color="auto" w:fill="FFFFFF"/>
        </w:rPr>
        <w:t xml:space="preserve">15. </w:t>
      </w:r>
      <w:proofErr w:type="gramStart"/>
      <w:r>
        <w:rPr>
          <w:rStyle w:val="Strong"/>
          <w:rFonts w:ascii="Barlow Semi Condensed" w:hAnsi="Barlow Semi Condensed"/>
          <w:color w:val="000000"/>
          <w:shd w:val="clear" w:color="auto" w:fill="FFFFFF"/>
        </w:rPr>
        <w:t>A</w:t>
      </w:r>
      <w:proofErr w:type="gramEnd"/>
      <w:r>
        <w:rPr>
          <w:rStyle w:val="Strong"/>
          <w:rFonts w:ascii="Barlow Semi Condensed" w:hAnsi="Barlow Semi Condensed"/>
          <w:color w:val="000000"/>
          <w:shd w:val="clear" w:color="auto" w:fill="FFFFFF"/>
        </w:rPr>
        <w:t xml:space="preserve"> company manufacturing motorcycles and cars should have separate divisions for both, headed by separate divisional managers, separate plans and resources. Identify the principle with the help of this example.</w:t>
      </w:r>
      <w:r>
        <w:rPr>
          <w:rFonts w:ascii="Barlow Semi Condensed" w:hAnsi="Barlow Semi Condensed"/>
          <w:color w:val="000000"/>
        </w:rPr>
        <w:br/>
      </w:r>
      <w:proofErr w:type="gramStart"/>
      <w:r>
        <w:rPr>
          <w:rStyle w:val="Strong"/>
          <w:rFonts w:ascii="Barlow Semi Condensed" w:hAnsi="Barlow Semi Condensed"/>
          <w:color w:val="000000"/>
          <w:shd w:val="clear" w:color="auto" w:fill="FFFFFF"/>
        </w:rPr>
        <w:t>Ans.</w:t>
      </w:r>
      <w:r>
        <w:rPr>
          <w:rFonts w:ascii="Barlow Semi Condensed" w:hAnsi="Barlow Semi Condensed"/>
          <w:color w:val="000000"/>
          <w:shd w:val="clear" w:color="auto" w:fill="FFFFFF"/>
        </w:rPr>
        <w:t> Unity of Direction.</w:t>
      </w:r>
      <w:proofErr w:type="gramEnd"/>
    </w:p>
    <w:p w:rsidR="00486966" w:rsidRDefault="00486966" w:rsidP="00EE6014">
      <w:pPr>
        <w:tabs>
          <w:tab w:val="left" w:pos="4050"/>
        </w:tabs>
        <w:ind w:right="-576"/>
        <w:rPr>
          <w:rFonts w:ascii="Barlow Semi Condensed" w:hAnsi="Barlow Semi Condensed"/>
          <w:color w:val="000000"/>
          <w:shd w:val="clear" w:color="auto" w:fill="FFFFFF"/>
        </w:rPr>
      </w:pPr>
      <w:r>
        <w:rPr>
          <w:rStyle w:val="Strong"/>
          <w:rFonts w:ascii="Barlow Semi Condensed" w:hAnsi="Barlow Semi Condensed"/>
          <w:color w:val="000000"/>
          <w:shd w:val="clear" w:color="auto" w:fill="FFFFFF"/>
        </w:rPr>
        <w:t xml:space="preserve">1. Ms. </w:t>
      </w:r>
      <w:proofErr w:type="spellStart"/>
      <w:r>
        <w:rPr>
          <w:rStyle w:val="Strong"/>
          <w:rFonts w:ascii="Barlow Semi Condensed" w:hAnsi="Barlow Semi Condensed"/>
          <w:color w:val="000000"/>
          <w:shd w:val="clear" w:color="auto" w:fill="FFFFFF"/>
        </w:rPr>
        <w:t>Ritu</w:t>
      </w:r>
      <w:proofErr w:type="spellEnd"/>
      <w:r>
        <w:rPr>
          <w:rStyle w:val="Strong"/>
          <w:rFonts w:ascii="Barlow Semi Condensed" w:hAnsi="Barlow Semi Condensed"/>
          <w:color w:val="000000"/>
          <w:shd w:val="clear" w:color="auto" w:fill="FFFFFF"/>
        </w:rPr>
        <w:t xml:space="preserve"> and Mr. </w:t>
      </w:r>
      <w:proofErr w:type="spellStart"/>
      <w:r>
        <w:rPr>
          <w:rStyle w:val="Strong"/>
          <w:rFonts w:ascii="Barlow Semi Condensed" w:hAnsi="Barlow Semi Condensed"/>
          <w:color w:val="000000"/>
          <w:shd w:val="clear" w:color="auto" w:fill="FFFFFF"/>
        </w:rPr>
        <w:t>Mohit</w:t>
      </w:r>
      <w:proofErr w:type="spellEnd"/>
      <w:r>
        <w:rPr>
          <w:rStyle w:val="Strong"/>
          <w:rFonts w:ascii="Barlow Semi Condensed" w:hAnsi="Barlow Semi Condensed"/>
          <w:color w:val="000000"/>
          <w:shd w:val="clear" w:color="auto" w:fill="FFFFFF"/>
        </w:rPr>
        <w:t xml:space="preserve"> are Data Entry Operators in a company having same educational qualifications. </w:t>
      </w:r>
      <w:proofErr w:type="spellStart"/>
      <w:r>
        <w:rPr>
          <w:rStyle w:val="Strong"/>
          <w:rFonts w:ascii="Barlow Semi Condensed" w:hAnsi="Barlow Semi Condensed"/>
          <w:color w:val="000000"/>
          <w:shd w:val="clear" w:color="auto" w:fill="FFFFFF"/>
        </w:rPr>
        <w:t>Ritu</w:t>
      </w:r>
      <w:proofErr w:type="spellEnd"/>
      <w:r>
        <w:rPr>
          <w:rStyle w:val="Strong"/>
          <w:rFonts w:ascii="Barlow Semi Condensed" w:hAnsi="Barlow Semi Condensed"/>
          <w:color w:val="000000"/>
          <w:shd w:val="clear" w:color="auto" w:fill="FFFFFF"/>
        </w:rPr>
        <w:t xml:space="preserve"> is getting Rs. 5,000 per month and </w:t>
      </w:r>
      <w:proofErr w:type="spellStart"/>
      <w:r>
        <w:rPr>
          <w:rStyle w:val="Strong"/>
          <w:rFonts w:ascii="Barlow Semi Condensed" w:hAnsi="Barlow Semi Condensed"/>
          <w:color w:val="000000"/>
          <w:shd w:val="clear" w:color="auto" w:fill="FFFFFF"/>
        </w:rPr>
        <w:t>Mohit</w:t>
      </w:r>
      <w:proofErr w:type="spellEnd"/>
      <w:r>
        <w:rPr>
          <w:rStyle w:val="Strong"/>
          <w:rFonts w:ascii="Barlow Semi Condensed" w:hAnsi="Barlow Semi Condensed"/>
          <w:color w:val="000000"/>
          <w:shd w:val="clear" w:color="auto" w:fill="FFFFFF"/>
        </w:rPr>
        <w:t xml:space="preserve"> Rs. 6,000 per month as salary for the same working hours. Which principle of management is violated in the case? Name and explain the principle.</w:t>
      </w:r>
      <w:r>
        <w:rPr>
          <w:rFonts w:ascii="Barlow Semi Condensed" w:hAnsi="Barlow Semi Condensed"/>
          <w:color w:val="000000"/>
        </w:rPr>
        <w:br/>
      </w:r>
      <w:proofErr w:type="gramStart"/>
      <w:r>
        <w:rPr>
          <w:rStyle w:val="Strong"/>
          <w:rFonts w:ascii="Barlow Semi Condensed" w:hAnsi="Barlow Semi Condensed"/>
          <w:color w:val="000000"/>
          <w:shd w:val="clear" w:color="auto" w:fill="FFFFFF"/>
        </w:rPr>
        <w:lastRenderedPageBreak/>
        <w:t>Ans.</w:t>
      </w:r>
      <w:proofErr w:type="gramEnd"/>
      <w:r>
        <w:rPr>
          <w:rFonts w:ascii="Barlow Semi Condensed" w:hAnsi="Barlow Semi Condensed"/>
          <w:color w:val="000000"/>
          <w:shd w:val="clear" w:color="auto" w:fill="FFFFFF"/>
        </w:rPr>
        <w:t xml:space="preserve"> The principle of ‘equity’ is violated in this case. According to this principle, employees should be given kind, fair and just treatment and there should not be any discrimination based on caste, creed, color, sex etc. Apparently, </w:t>
      </w:r>
      <w:proofErr w:type="spellStart"/>
      <w:r>
        <w:rPr>
          <w:rFonts w:ascii="Barlow Semi Condensed" w:hAnsi="Barlow Semi Condensed"/>
          <w:color w:val="000000"/>
          <w:shd w:val="clear" w:color="auto" w:fill="FFFFFF"/>
        </w:rPr>
        <w:t>Ritu</w:t>
      </w:r>
      <w:proofErr w:type="spellEnd"/>
      <w:r>
        <w:rPr>
          <w:rFonts w:ascii="Barlow Semi Condensed" w:hAnsi="Barlow Semi Condensed"/>
          <w:color w:val="000000"/>
          <w:shd w:val="clear" w:color="auto" w:fill="FFFFFF"/>
        </w:rPr>
        <w:t xml:space="preserve"> is getting less in view of bring a female which is against this principle.</w:t>
      </w:r>
      <w:r>
        <w:rPr>
          <w:rFonts w:ascii="Barlow Semi Condensed" w:hAnsi="Barlow Semi Condensed"/>
          <w:color w:val="000000"/>
        </w:rPr>
        <w:br/>
      </w:r>
      <w:r>
        <w:rPr>
          <w:rStyle w:val="Strong"/>
          <w:rFonts w:ascii="Barlow Semi Condensed" w:hAnsi="Barlow Semi Condensed"/>
          <w:color w:val="000000"/>
          <w:shd w:val="clear" w:color="auto" w:fill="FFFFFF"/>
        </w:rPr>
        <w:t>12. Explain the technique ‘Functional Foremanship’. (5 or 6)</w:t>
      </w:r>
      <w:r>
        <w:rPr>
          <w:rFonts w:ascii="Barlow Semi Condensed" w:hAnsi="Barlow Semi Condensed"/>
          <w:color w:val="000000"/>
        </w:rPr>
        <w:br/>
      </w:r>
      <w:r>
        <w:rPr>
          <w:rStyle w:val="Strong"/>
          <w:rFonts w:ascii="Barlow Semi Condensed" w:hAnsi="Barlow Semi Condensed"/>
          <w:color w:val="000000"/>
          <w:shd w:val="clear" w:color="auto" w:fill="FFFFFF"/>
        </w:rPr>
        <w:t>Ans.</w:t>
      </w:r>
      <w:r>
        <w:rPr>
          <w:rFonts w:ascii="Barlow Semi Condensed" w:hAnsi="Barlow Semi Condensed"/>
          <w:color w:val="000000"/>
          <w:shd w:val="clear" w:color="auto" w:fill="FFFFFF"/>
        </w:rPr>
        <w:t> Functional foremanship is the extension of the principle of specialization. This technique emphasizes on the separation of planning from execution. To facilitate it, Taylor suggested setting up of “planning in charge” and “production in charge”.</w:t>
      </w:r>
      <w:r>
        <w:rPr>
          <w:rFonts w:ascii="Barlow Semi Condensed" w:hAnsi="Barlow Semi Condensed"/>
          <w:color w:val="000000"/>
        </w:rPr>
        <w:br/>
      </w:r>
      <w:r>
        <w:rPr>
          <w:rStyle w:val="Strong"/>
          <w:rFonts w:ascii="Barlow Semi Condensed" w:hAnsi="Barlow Semi Condensed"/>
          <w:color w:val="000000"/>
          <w:shd w:val="clear" w:color="auto" w:fill="FFFFFF"/>
        </w:rPr>
        <w:t>FUNCTIONAL FOREMANSHIP</w:t>
      </w:r>
      <w:r>
        <w:rPr>
          <w:rFonts w:ascii="Barlow Semi Condensed" w:hAnsi="Barlow Semi Condensed"/>
          <w:b/>
          <w:bCs/>
          <w:color w:val="000000"/>
          <w:shd w:val="clear" w:color="auto" w:fill="FFFFFF"/>
        </w:rPr>
        <w:br/>
      </w:r>
      <w:r>
        <w:rPr>
          <w:rStyle w:val="Strong"/>
          <w:rFonts w:ascii="Barlow Semi Condensed" w:hAnsi="Barlow Semi Condensed"/>
          <w:color w:val="000000"/>
          <w:shd w:val="clear" w:color="auto" w:fill="FFFFFF"/>
        </w:rPr>
        <w:t xml:space="preserve">Planning </w:t>
      </w:r>
      <w:proofErr w:type="spellStart"/>
      <w:r>
        <w:rPr>
          <w:rStyle w:val="Strong"/>
          <w:rFonts w:ascii="Barlow Semi Condensed" w:hAnsi="Barlow Semi Condensed"/>
          <w:color w:val="000000"/>
          <w:shd w:val="clear" w:color="auto" w:fill="FFFFFF"/>
        </w:rPr>
        <w:t>Incharge</w:t>
      </w:r>
      <w:proofErr w:type="spellEnd"/>
      <w:r>
        <w:rPr>
          <w:rStyle w:val="Strong"/>
          <w:rFonts w:ascii="Barlow Semi Condensed" w:hAnsi="Barlow Semi Condensed"/>
          <w:color w:val="000000"/>
          <w:shd w:val="clear" w:color="auto" w:fill="FFFFFF"/>
        </w:rPr>
        <w:t>: </w:t>
      </w:r>
      <w:r>
        <w:rPr>
          <w:rFonts w:ascii="Barlow Semi Condensed" w:hAnsi="Barlow Semi Condensed"/>
          <w:color w:val="000000"/>
          <w:shd w:val="clear" w:color="auto" w:fill="FFFFFF"/>
        </w:rPr>
        <w:t>The main function of “planning in charge” is to plan all aspects of a job to be performed. It consists of four positions</w:t>
      </w:r>
      <w:proofErr w:type="gramStart"/>
      <w:r>
        <w:rPr>
          <w:rFonts w:ascii="Barlow Semi Condensed" w:hAnsi="Barlow Semi Condensed"/>
          <w:color w:val="000000"/>
          <w:shd w:val="clear" w:color="auto" w:fill="FFFFFF"/>
        </w:rPr>
        <w:t>:</w:t>
      </w:r>
      <w:proofErr w:type="gramEnd"/>
      <w:r>
        <w:rPr>
          <w:rFonts w:ascii="Barlow Semi Condensed" w:hAnsi="Barlow Semi Condensed"/>
          <w:color w:val="000000"/>
        </w:rPr>
        <w:br/>
      </w:r>
      <w:r>
        <w:rPr>
          <w:rStyle w:val="Strong"/>
          <w:rFonts w:ascii="Barlow Semi Condensed" w:hAnsi="Barlow Semi Condensed"/>
          <w:color w:val="000000"/>
          <w:shd w:val="clear" w:color="auto" w:fill="FFFFFF"/>
        </w:rPr>
        <w:t>(</w:t>
      </w:r>
      <w:proofErr w:type="spellStart"/>
      <w:r>
        <w:rPr>
          <w:rStyle w:val="Strong"/>
          <w:rFonts w:ascii="Barlow Semi Condensed" w:hAnsi="Barlow Semi Condensed"/>
          <w:color w:val="000000"/>
          <w:shd w:val="clear" w:color="auto" w:fill="FFFFFF"/>
        </w:rPr>
        <w:t>i</w:t>
      </w:r>
      <w:proofErr w:type="spellEnd"/>
      <w:r>
        <w:rPr>
          <w:rStyle w:val="Strong"/>
          <w:rFonts w:ascii="Barlow Semi Condensed" w:hAnsi="Barlow Semi Condensed"/>
          <w:color w:val="000000"/>
          <w:shd w:val="clear" w:color="auto" w:fill="FFFFFF"/>
        </w:rPr>
        <w:t>) Route clerk: </w:t>
      </w:r>
      <w:r>
        <w:rPr>
          <w:rFonts w:ascii="Barlow Semi Condensed" w:hAnsi="Barlow Semi Condensed"/>
          <w:color w:val="000000"/>
          <w:shd w:val="clear" w:color="auto" w:fill="FFFFFF"/>
        </w:rPr>
        <w:t>He determines the sequence to perform various mechanical  and manual operations.</w:t>
      </w:r>
      <w:r>
        <w:rPr>
          <w:rFonts w:ascii="Barlow Semi Condensed" w:hAnsi="Barlow Semi Condensed"/>
          <w:color w:val="000000"/>
        </w:rPr>
        <w:br/>
      </w:r>
      <w:r>
        <w:rPr>
          <w:rStyle w:val="Strong"/>
          <w:rFonts w:ascii="Barlow Semi Condensed" w:hAnsi="Barlow Semi Condensed"/>
          <w:color w:val="000000"/>
          <w:shd w:val="clear" w:color="auto" w:fill="FFFFFF"/>
        </w:rPr>
        <w:t>(ii) Instruction card clerk: </w:t>
      </w:r>
      <w:r>
        <w:rPr>
          <w:rFonts w:ascii="Barlow Semi Condensed" w:hAnsi="Barlow Semi Condensed"/>
          <w:color w:val="000000"/>
          <w:shd w:val="clear" w:color="auto" w:fill="FFFFFF"/>
        </w:rPr>
        <w:t>He issues instructions to the workers to be followed by them.</w:t>
      </w:r>
      <w:r>
        <w:rPr>
          <w:rFonts w:ascii="Barlow Semi Condensed" w:hAnsi="Barlow Semi Condensed"/>
          <w:color w:val="000000"/>
        </w:rPr>
        <w:br/>
      </w:r>
      <w:r>
        <w:rPr>
          <w:rStyle w:val="Strong"/>
          <w:rFonts w:ascii="Barlow Semi Condensed" w:hAnsi="Barlow Semi Condensed"/>
          <w:color w:val="000000"/>
          <w:shd w:val="clear" w:color="auto" w:fill="FFFFFF"/>
        </w:rPr>
        <w:t>(iii) Time and cost clerk: </w:t>
      </w:r>
      <w:r>
        <w:rPr>
          <w:rFonts w:ascii="Barlow Semi Condensed" w:hAnsi="Barlow Semi Condensed"/>
          <w:color w:val="000000"/>
          <w:shd w:val="clear" w:color="auto" w:fill="FFFFFF"/>
        </w:rPr>
        <w:t>He is concerned with the framing of time schedule on the basis of determined route. Also, he keeps the record of the cost of operations.</w:t>
      </w:r>
      <w:r>
        <w:rPr>
          <w:rFonts w:ascii="Barlow Semi Condensed" w:hAnsi="Barlow Semi Condensed"/>
          <w:color w:val="000000"/>
        </w:rPr>
        <w:br/>
      </w:r>
      <w:proofErr w:type="gramStart"/>
      <w:r>
        <w:rPr>
          <w:rStyle w:val="Strong"/>
          <w:rFonts w:ascii="Barlow Semi Condensed" w:hAnsi="Barlow Semi Condensed"/>
          <w:color w:val="000000"/>
          <w:shd w:val="clear" w:color="auto" w:fill="FFFFFF"/>
        </w:rPr>
        <w:t>(iv) Disciplinarian</w:t>
      </w:r>
      <w:proofErr w:type="gramEnd"/>
      <w:r>
        <w:rPr>
          <w:rStyle w:val="Strong"/>
          <w:rFonts w:ascii="Barlow Semi Condensed" w:hAnsi="Barlow Semi Condensed"/>
          <w:color w:val="000000"/>
          <w:shd w:val="clear" w:color="auto" w:fill="FFFFFF"/>
        </w:rPr>
        <w:t>: </w:t>
      </w:r>
      <w:r>
        <w:rPr>
          <w:rFonts w:ascii="Barlow Semi Condensed" w:hAnsi="Barlow Semi Condensed"/>
          <w:color w:val="000000"/>
          <w:shd w:val="clear" w:color="auto" w:fill="FFFFFF"/>
        </w:rPr>
        <w:t>He is concerned with the coordination in each job from planning to successful execution. He enforces rules and regulations and maintains discipline.</w:t>
      </w:r>
      <w:r>
        <w:rPr>
          <w:rFonts w:ascii="Barlow Semi Condensed" w:hAnsi="Barlow Semi Condensed"/>
          <w:color w:val="000000"/>
        </w:rPr>
        <w:br/>
      </w:r>
      <w:r>
        <w:rPr>
          <w:rStyle w:val="Strong"/>
          <w:rFonts w:ascii="Barlow Semi Condensed" w:hAnsi="Barlow Semi Condensed"/>
          <w:color w:val="000000"/>
          <w:shd w:val="clear" w:color="auto" w:fill="FFFFFF"/>
        </w:rPr>
        <w:t xml:space="preserve">Production </w:t>
      </w:r>
      <w:proofErr w:type="spellStart"/>
      <w:r>
        <w:rPr>
          <w:rStyle w:val="Strong"/>
          <w:rFonts w:ascii="Barlow Semi Condensed" w:hAnsi="Barlow Semi Condensed"/>
          <w:color w:val="000000"/>
          <w:shd w:val="clear" w:color="auto" w:fill="FFFFFF"/>
        </w:rPr>
        <w:t>Incharge</w:t>
      </w:r>
      <w:proofErr w:type="spellEnd"/>
      <w:r>
        <w:rPr>
          <w:rStyle w:val="Strong"/>
          <w:rFonts w:ascii="Barlow Semi Condensed" w:hAnsi="Barlow Semi Condensed"/>
          <w:color w:val="000000"/>
          <w:shd w:val="clear" w:color="auto" w:fill="FFFFFF"/>
        </w:rPr>
        <w:t>: </w:t>
      </w:r>
      <w:r>
        <w:rPr>
          <w:rFonts w:ascii="Barlow Semi Condensed" w:hAnsi="Barlow Semi Condensed"/>
          <w:color w:val="000000"/>
          <w:shd w:val="clear" w:color="auto" w:fill="FFFFFF"/>
        </w:rPr>
        <w:t>It consists of following four specialists who are concerned with the execution of plans.</w:t>
      </w:r>
      <w:r>
        <w:rPr>
          <w:rFonts w:ascii="Barlow Semi Condensed" w:hAnsi="Barlow Semi Condensed"/>
          <w:color w:val="000000"/>
        </w:rPr>
        <w:br/>
      </w:r>
      <w:r>
        <w:rPr>
          <w:rStyle w:val="Strong"/>
          <w:rFonts w:ascii="Barlow Semi Condensed" w:hAnsi="Barlow Semi Condensed"/>
          <w:color w:val="000000"/>
          <w:shd w:val="clear" w:color="auto" w:fill="FFFFFF"/>
        </w:rPr>
        <w:t>(</w:t>
      </w:r>
      <w:proofErr w:type="spellStart"/>
      <w:r>
        <w:rPr>
          <w:rStyle w:val="Strong"/>
          <w:rFonts w:ascii="Barlow Semi Condensed" w:hAnsi="Barlow Semi Condensed"/>
          <w:color w:val="000000"/>
          <w:shd w:val="clear" w:color="auto" w:fill="FFFFFF"/>
        </w:rPr>
        <w:t>i</w:t>
      </w:r>
      <w:proofErr w:type="spellEnd"/>
      <w:r>
        <w:rPr>
          <w:rStyle w:val="Strong"/>
          <w:rFonts w:ascii="Barlow Semi Condensed" w:hAnsi="Barlow Semi Condensed"/>
          <w:color w:val="000000"/>
          <w:shd w:val="clear" w:color="auto" w:fill="FFFFFF"/>
        </w:rPr>
        <w:t>) Speed Boss: </w:t>
      </w:r>
      <w:r>
        <w:rPr>
          <w:rFonts w:ascii="Barlow Semi Condensed" w:hAnsi="Barlow Semi Condensed"/>
          <w:color w:val="000000"/>
          <w:shd w:val="clear" w:color="auto" w:fill="FFFFFF"/>
        </w:rPr>
        <w:t>He checks whether work is progressing as per schedule. He ensures timely and accurate completion of jobs.</w:t>
      </w:r>
      <w:r>
        <w:rPr>
          <w:rFonts w:ascii="Barlow Semi Condensed" w:hAnsi="Barlow Semi Condensed"/>
          <w:color w:val="000000"/>
        </w:rPr>
        <w:br/>
      </w:r>
      <w:r>
        <w:rPr>
          <w:rStyle w:val="Strong"/>
          <w:rFonts w:ascii="Barlow Semi Condensed" w:hAnsi="Barlow Semi Condensed"/>
          <w:color w:val="000000"/>
          <w:shd w:val="clear" w:color="auto" w:fill="FFFFFF"/>
        </w:rPr>
        <w:t>(ii) Gang Boss: </w:t>
      </w:r>
      <w:r>
        <w:rPr>
          <w:rFonts w:ascii="Barlow Semi Condensed" w:hAnsi="Barlow Semi Condensed"/>
          <w:color w:val="000000"/>
          <w:shd w:val="clear" w:color="auto" w:fill="FFFFFF"/>
        </w:rPr>
        <w:t>He arranges machines, materials, tools, and equipments properly so that workers can proceed with their work.</w:t>
      </w:r>
      <w:r>
        <w:rPr>
          <w:rFonts w:ascii="Barlow Semi Condensed" w:hAnsi="Barlow Semi Condensed"/>
          <w:color w:val="000000"/>
        </w:rPr>
        <w:br/>
      </w:r>
      <w:r>
        <w:rPr>
          <w:rStyle w:val="Strong"/>
          <w:rFonts w:ascii="Barlow Semi Condensed" w:hAnsi="Barlow Semi Condensed"/>
          <w:color w:val="000000"/>
          <w:shd w:val="clear" w:color="auto" w:fill="FFFFFF"/>
        </w:rPr>
        <w:t>(iii) Repair Boss: </w:t>
      </w:r>
      <w:r>
        <w:rPr>
          <w:rFonts w:ascii="Barlow Semi Condensed" w:hAnsi="Barlow Semi Condensed"/>
          <w:color w:val="000000"/>
          <w:shd w:val="clear" w:color="auto" w:fill="FFFFFF"/>
        </w:rPr>
        <w:t>He ensures that all machines, tools, equipments are in perfect working order.</w:t>
      </w:r>
      <w:r>
        <w:rPr>
          <w:rFonts w:ascii="Barlow Semi Condensed" w:hAnsi="Barlow Semi Condensed"/>
          <w:color w:val="000000"/>
        </w:rPr>
        <w:br/>
      </w:r>
      <w:r>
        <w:rPr>
          <w:rStyle w:val="Strong"/>
          <w:rFonts w:ascii="Barlow Semi Condensed" w:hAnsi="Barlow Semi Condensed"/>
          <w:color w:val="000000"/>
          <w:shd w:val="clear" w:color="auto" w:fill="FFFFFF"/>
        </w:rPr>
        <w:t>Inspector: </w:t>
      </w:r>
      <w:r>
        <w:rPr>
          <w:rFonts w:ascii="Barlow Semi Condensed" w:hAnsi="Barlow Semi Condensed"/>
          <w:color w:val="000000"/>
          <w:shd w:val="clear" w:color="auto" w:fill="FFFFFF"/>
        </w:rPr>
        <w:t>He ensures that the work is done as per the standards of quality set by planning department.</w:t>
      </w:r>
      <w:r>
        <w:rPr>
          <w:rFonts w:ascii="Barlow Semi Condensed" w:hAnsi="Barlow Semi Condensed"/>
          <w:color w:val="000000"/>
        </w:rPr>
        <w:br/>
      </w:r>
      <w:r>
        <w:rPr>
          <w:rStyle w:val="Strong"/>
          <w:rFonts w:ascii="Barlow Semi Condensed" w:hAnsi="Barlow Semi Condensed"/>
          <w:color w:val="000000"/>
          <w:shd w:val="clear" w:color="auto" w:fill="FFFFFF"/>
        </w:rPr>
        <w:t xml:space="preserve">13. Name and explain that principle of </w:t>
      </w:r>
      <w:proofErr w:type="spellStart"/>
      <w:r>
        <w:rPr>
          <w:rStyle w:val="Strong"/>
          <w:rFonts w:ascii="Barlow Semi Condensed" w:hAnsi="Barlow Semi Condensed"/>
          <w:color w:val="000000"/>
          <w:shd w:val="clear" w:color="auto" w:fill="FFFFFF"/>
        </w:rPr>
        <w:t>Fayol</w:t>
      </w:r>
      <w:proofErr w:type="spellEnd"/>
      <w:r>
        <w:rPr>
          <w:rStyle w:val="Strong"/>
          <w:rFonts w:ascii="Barlow Semi Condensed" w:hAnsi="Barlow Semi Condensed"/>
          <w:color w:val="000000"/>
          <w:shd w:val="clear" w:color="auto" w:fill="FFFFFF"/>
        </w:rPr>
        <w:t xml:space="preserve"> which suggests that communication from top to bottom should follow the official lines of command.(5 or 6)</w:t>
      </w:r>
      <w:r>
        <w:rPr>
          <w:rFonts w:ascii="Barlow Semi Condensed" w:hAnsi="Barlow Semi Condensed"/>
          <w:color w:val="000000"/>
        </w:rPr>
        <w:br/>
      </w:r>
      <w:r>
        <w:rPr>
          <w:rStyle w:val="Strong"/>
          <w:rFonts w:ascii="Barlow Semi Condensed" w:hAnsi="Barlow Semi Condensed"/>
          <w:color w:val="000000"/>
          <w:shd w:val="clear" w:color="auto" w:fill="FFFFFF"/>
        </w:rPr>
        <w:t>OR</w:t>
      </w:r>
      <w:r>
        <w:rPr>
          <w:rFonts w:ascii="Barlow Semi Condensed" w:hAnsi="Barlow Semi Condensed"/>
          <w:color w:val="000000"/>
        </w:rPr>
        <w:br/>
      </w:r>
      <w:r>
        <w:rPr>
          <w:rStyle w:val="Strong"/>
          <w:rFonts w:ascii="Barlow Semi Condensed" w:hAnsi="Barlow Semi Condensed"/>
          <w:color w:val="000000"/>
          <w:shd w:val="clear" w:color="auto" w:fill="FFFFFF"/>
        </w:rPr>
        <w:t>Explain the ‘Principle of Scalar Chain’ with an example.</w:t>
      </w:r>
      <w:r>
        <w:rPr>
          <w:rFonts w:ascii="Barlow Semi Condensed" w:hAnsi="Barlow Semi Condensed"/>
          <w:color w:val="000000"/>
        </w:rPr>
        <w:br/>
      </w:r>
      <w:proofErr w:type="gramStart"/>
      <w:r>
        <w:rPr>
          <w:rStyle w:val="Strong"/>
          <w:rFonts w:ascii="Barlow Semi Condensed" w:hAnsi="Barlow Semi Condensed"/>
          <w:color w:val="000000"/>
          <w:shd w:val="clear" w:color="auto" w:fill="FFFFFF"/>
        </w:rPr>
        <w:t>Ans.</w:t>
      </w:r>
      <w:proofErr w:type="gramEnd"/>
      <w:r>
        <w:rPr>
          <w:rStyle w:val="Strong"/>
          <w:rFonts w:ascii="Barlow Semi Condensed" w:hAnsi="Barlow Semi Condensed"/>
          <w:color w:val="000000"/>
          <w:shd w:val="clear" w:color="auto" w:fill="FFFFFF"/>
        </w:rPr>
        <w:t> </w:t>
      </w:r>
      <w:r>
        <w:rPr>
          <w:rFonts w:ascii="Barlow Semi Condensed" w:hAnsi="Barlow Semi Condensed"/>
          <w:color w:val="000000"/>
          <w:shd w:val="clear" w:color="auto" w:fill="FFFFFF"/>
        </w:rPr>
        <w:t>In an organization, the formal lines of authority, from highest to lowest level of all superiors and subordinates, are known as scalar chain. The principle of scalar chain suggests that there should be a clear line of authority from top to bottom, linking superiors and subordinates at all levels. The scalar chain serves as a chain of command as well as communication. In normal circumstances, the formal communication is required to be made by following this chain.</w:t>
      </w:r>
      <w:r>
        <w:rPr>
          <w:rFonts w:ascii="Barlow Semi Condensed" w:hAnsi="Barlow Semi Condensed"/>
          <w:color w:val="000000"/>
        </w:rPr>
        <w:br/>
      </w:r>
      <w:r>
        <w:rPr>
          <w:rStyle w:val="Strong"/>
          <w:rFonts w:ascii="Barlow Semi Condensed" w:hAnsi="Barlow Semi Condensed"/>
          <w:color w:val="000000"/>
          <w:shd w:val="clear" w:color="auto" w:fill="FFFFFF"/>
        </w:rPr>
        <w:t>Scalar Chain and Gang Plank</w:t>
      </w:r>
      <w:r>
        <w:rPr>
          <w:rFonts w:ascii="Barlow Semi Condensed" w:hAnsi="Barlow Semi Condensed"/>
          <w:b/>
          <w:bCs/>
          <w:color w:val="000000"/>
          <w:shd w:val="clear" w:color="auto" w:fill="FFFFFF"/>
        </w:rPr>
        <w:br/>
      </w:r>
      <w:r>
        <w:rPr>
          <w:rStyle w:val="Strong"/>
          <w:rFonts w:ascii="Barlow Semi Condensed" w:hAnsi="Barlow Semi Condensed"/>
          <w:color w:val="000000"/>
          <w:shd w:val="clear" w:color="auto" w:fill="FFFFFF"/>
        </w:rPr>
        <w:lastRenderedPageBreak/>
        <w:t>Example: </w:t>
      </w:r>
      <w:r>
        <w:rPr>
          <w:rFonts w:ascii="Barlow Semi Condensed" w:hAnsi="Barlow Semi Condensed"/>
          <w:color w:val="000000"/>
          <w:shd w:val="clear" w:color="auto" w:fill="FFFFFF"/>
        </w:rPr>
        <w:t>The above figure shows the scalar chain linking managers at lower levels with the top management. If D has to communicate with G, The message should ordinarily move up through C and B to A, and then down from A to E, F and G</w:t>
      </w:r>
      <w:proofErr w:type="gramStart"/>
      <w:r>
        <w:rPr>
          <w:rFonts w:ascii="Barlow Semi Condensed" w:hAnsi="Barlow Semi Condensed"/>
          <w:color w:val="000000"/>
          <w:shd w:val="clear" w:color="auto" w:fill="FFFFFF"/>
        </w:rPr>
        <w:t>.</w:t>
      </w:r>
      <w:proofErr w:type="gramEnd"/>
      <w:r>
        <w:rPr>
          <w:rFonts w:ascii="Barlow Semi Condensed" w:hAnsi="Barlow Semi Condensed"/>
          <w:color w:val="000000"/>
        </w:rPr>
        <w:br/>
      </w:r>
      <w:r>
        <w:rPr>
          <w:rFonts w:ascii="Barlow Semi Condensed" w:hAnsi="Barlow Semi Condensed"/>
          <w:color w:val="000000"/>
          <w:shd w:val="clear" w:color="auto" w:fill="FFFFFF"/>
        </w:rPr>
        <w:t>Above mentioned chain has following disadvantages:</w:t>
      </w:r>
      <w:r>
        <w:rPr>
          <w:rFonts w:ascii="Barlow Semi Condensed" w:hAnsi="Barlow Semi Condensed"/>
          <w:color w:val="000000"/>
        </w:rPr>
        <w:br/>
      </w:r>
      <w:r>
        <w:rPr>
          <w:rFonts w:ascii="Barlow Semi Condensed" w:hAnsi="Barlow Semi Condensed"/>
          <w:color w:val="000000"/>
          <w:shd w:val="clear" w:color="auto" w:fill="FFFFFF"/>
        </w:rPr>
        <w:t>(</w:t>
      </w:r>
      <w:proofErr w:type="spellStart"/>
      <w:r>
        <w:rPr>
          <w:rFonts w:ascii="Barlow Semi Condensed" w:hAnsi="Barlow Semi Condensed"/>
          <w:color w:val="000000"/>
          <w:shd w:val="clear" w:color="auto" w:fill="FFFFFF"/>
        </w:rPr>
        <w:t>i</w:t>
      </w:r>
      <w:proofErr w:type="spellEnd"/>
      <w:r>
        <w:rPr>
          <w:rFonts w:ascii="Barlow Semi Condensed" w:hAnsi="Barlow Semi Condensed"/>
          <w:color w:val="000000"/>
          <w:shd w:val="clear" w:color="auto" w:fill="FFFFFF"/>
        </w:rPr>
        <w:t>) It causes delay in reaching communication to the required level.</w:t>
      </w:r>
      <w:r>
        <w:rPr>
          <w:rFonts w:ascii="Barlow Semi Condensed" w:hAnsi="Barlow Semi Condensed"/>
          <w:color w:val="000000"/>
        </w:rPr>
        <w:br/>
      </w:r>
      <w:r>
        <w:rPr>
          <w:rFonts w:ascii="Barlow Semi Condensed" w:hAnsi="Barlow Semi Condensed"/>
          <w:color w:val="000000"/>
          <w:shd w:val="clear" w:color="auto" w:fill="FFFFFF"/>
        </w:rPr>
        <w:t>(iii) Creates the possibility of distortion of information flow as various levels are involved.</w:t>
      </w:r>
      <w:r>
        <w:rPr>
          <w:rFonts w:ascii="Barlow Semi Condensed" w:hAnsi="Barlow Semi Condensed"/>
          <w:color w:val="000000"/>
        </w:rPr>
        <w:br/>
      </w:r>
      <w:r>
        <w:rPr>
          <w:rFonts w:ascii="Barlow Semi Condensed" w:hAnsi="Barlow Semi Condensed"/>
          <w:color w:val="000000"/>
          <w:shd w:val="clear" w:color="auto" w:fill="FFFFFF"/>
        </w:rPr>
        <w:t xml:space="preserve">To avoid delays and to remove hurdles in the exchange of information, concept of Gang Plank has been suggested by </w:t>
      </w:r>
      <w:proofErr w:type="spellStart"/>
      <w:r>
        <w:rPr>
          <w:rFonts w:ascii="Barlow Semi Condensed" w:hAnsi="Barlow Semi Condensed"/>
          <w:color w:val="000000"/>
          <w:shd w:val="clear" w:color="auto" w:fill="FFFFFF"/>
        </w:rPr>
        <w:t>Fayol</w:t>
      </w:r>
      <w:proofErr w:type="spellEnd"/>
      <w:r>
        <w:rPr>
          <w:rFonts w:ascii="Barlow Semi Condensed" w:hAnsi="Barlow Semi Condensed"/>
          <w:color w:val="000000"/>
          <w:shd w:val="clear" w:color="auto" w:fill="FFFFFF"/>
        </w:rPr>
        <w:t>, shown by the dotted line joining D and G.</w:t>
      </w:r>
    </w:p>
    <w:p w:rsidR="00486966" w:rsidRDefault="00486966" w:rsidP="00486966">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t>Name and explain the principle of management according to which a manager should replace ‘I’ with ‘We’ in all his conversation with workers? (HOTS; Delhi 2013)</w:t>
      </w:r>
      <w:r>
        <w:rPr>
          <w:rFonts w:ascii="Arial" w:hAnsi="Arial" w:cs="Arial"/>
          <w:color w:val="222222"/>
        </w:rPr>
        <w:br/>
      </w:r>
      <w:r>
        <w:rPr>
          <w:rStyle w:val="Strong"/>
          <w:rFonts w:ascii="Arial" w:hAnsi="Arial" w:cs="Arial"/>
          <w:color w:val="222222"/>
        </w:rPr>
        <w:t>Ans</w:t>
      </w:r>
      <w:r>
        <w:rPr>
          <w:rFonts w:ascii="Arial" w:hAnsi="Arial" w:cs="Arial"/>
          <w:color w:val="222222"/>
        </w:rPr>
        <w:t>.</w:t>
      </w:r>
      <w:r>
        <w:rPr>
          <w:rStyle w:val="Strong"/>
          <w:rFonts w:ascii="Arial" w:hAnsi="Arial" w:cs="Arial"/>
          <w:color w:val="222222"/>
        </w:rPr>
        <w:t> Esprit de corps</w:t>
      </w:r>
      <w:r>
        <w:rPr>
          <w:rFonts w:ascii="Arial" w:hAnsi="Arial" w:cs="Arial"/>
          <w:color w:val="222222"/>
        </w:rPr>
        <w:t> </w:t>
      </w:r>
      <w:proofErr w:type="gramStart"/>
      <w:r>
        <w:rPr>
          <w:rFonts w:ascii="Arial" w:hAnsi="Arial" w:cs="Arial"/>
          <w:color w:val="222222"/>
        </w:rPr>
        <w:t>It</w:t>
      </w:r>
      <w:proofErr w:type="gramEnd"/>
      <w:r>
        <w:rPr>
          <w:rFonts w:ascii="Arial" w:hAnsi="Arial" w:cs="Arial"/>
          <w:color w:val="222222"/>
        </w:rPr>
        <w:t xml:space="preserve"> is the principle of management, according to which a manager should replace ‘I’ with ‘We’ in all his conversation with workers.</w:t>
      </w:r>
      <w:r>
        <w:rPr>
          <w:rFonts w:ascii="Arial" w:hAnsi="Arial" w:cs="Arial"/>
          <w:color w:val="222222"/>
        </w:rPr>
        <w:br/>
        <w:t>Literally speaking, the phrase ‘esprit de corps’ means the spirit of loyalty and devotion which unites the members of the group.</w:t>
      </w:r>
      <w:r>
        <w:rPr>
          <w:rFonts w:ascii="Arial" w:hAnsi="Arial" w:cs="Arial"/>
          <w:color w:val="222222"/>
        </w:rPr>
        <w:br/>
        <w:t xml:space="preserve">According to </w:t>
      </w:r>
      <w:proofErr w:type="spellStart"/>
      <w:r>
        <w:rPr>
          <w:rFonts w:ascii="Arial" w:hAnsi="Arial" w:cs="Arial"/>
          <w:color w:val="222222"/>
        </w:rPr>
        <w:t>Fayol</w:t>
      </w:r>
      <w:proofErr w:type="spellEnd"/>
      <w:r>
        <w:rPr>
          <w:rFonts w:ascii="Arial" w:hAnsi="Arial" w:cs="Arial"/>
          <w:color w:val="222222"/>
        </w:rPr>
        <w:t>, management should promote a team spirit of unity and harmony among employees. A manager should replace ‘I’ with ‘We’ in all his conversation with workers to foster team spirit. This will give rise to a spirit of mutual trust and belongingness among team members.</w:t>
      </w:r>
    </w:p>
    <w:p w:rsidR="00486966" w:rsidRDefault="00486966" w:rsidP="00486966">
      <w:pPr>
        <w:pStyle w:val="NormalWeb"/>
        <w:shd w:val="clear" w:color="auto" w:fill="FFFFFF"/>
        <w:spacing w:before="0" w:beforeAutospacing="0" w:after="390" w:afterAutospacing="0"/>
        <w:rPr>
          <w:rFonts w:ascii="Arial" w:hAnsi="Arial" w:cs="Arial"/>
          <w:color w:val="222222"/>
        </w:rPr>
      </w:pPr>
      <w:r>
        <w:rPr>
          <w:rStyle w:val="Strong"/>
          <w:rFonts w:ascii="Arial" w:hAnsi="Arial" w:cs="Arial"/>
          <w:color w:val="222222"/>
        </w:rPr>
        <w:t>10. Name and explain the principle of management which requires judicious application of penalties by the management.</w:t>
      </w:r>
      <w:r>
        <w:rPr>
          <w:rFonts w:ascii="Arial" w:hAnsi="Arial" w:cs="Arial"/>
          <w:color w:val="222222"/>
        </w:rPr>
        <w:br/>
      </w:r>
      <w:r>
        <w:rPr>
          <w:rStyle w:val="Strong"/>
          <w:rFonts w:ascii="Arial" w:hAnsi="Arial" w:cs="Arial"/>
          <w:color w:val="222222"/>
        </w:rPr>
        <w:t>(HOTS; All India 2010; Delhi 2010)</w:t>
      </w:r>
      <w:r>
        <w:rPr>
          <w:rFonts w:ascii="Arial" w:hAnsi="Arial" w:cs="Arial"/>
          <w:color w:val="222222"/>
        </w:rPr>
        <w:br/>
      </w:r>
      <w:r>
        <w:rPr>
          <w:rStyle w:val="Strong"/>
          <w:rFonts w:ascii="Arial" w:hAnsi="Arial" w:cs="Arial"/>
          <w:color w:val="222222"/>
        </w:rPr>
        <w:t>Ans.</w:t>
      </w:r>
      <w:r>
        <w:rPr>
          <w:rFonts w:ascii="Arial" w:hAnsi="Arial" w:cs="Arial"/>
          <w:color w:val="222222"/>
        </w:rPr>
        <w:t xml:space="preserve"> Discipline According to </w:t>
      </w:r>
      <w:proofErr w:type="spellStart"/>
      <w:r>
        <w:rPr>
          <w:rFonts w:ascii="Arial" w:hAnsi="Arial" w:cs="Arial"/>
          <w:color w:val="222222"/>
        </w:rPr>
        <w:t>Fayol</w:t>
      </w:r>
      <w:proofErr w:type="spellEnd"/>
      <w:r>
        <w:rPr>
          <w:rFonts w:ascii="Arial" w:hAnsi="Arial" w:cs="Arial"/>
          <w:color w:val="222222"/>
        </w:rPr>
        <w:t xml:space="preserve">, discipline is obedience, application and outward mark of respect. It is the obedience to </w:t>
      </w:r>
      <w:proofErr w:type="spellStart"/>
      <w:r>
        <w:rPr>
          <w:rFonts w:ascii="Arial" w:hAnsi="Arial" w:cs="Arial"/>
          <w:color w:val="222222"/>
        </w:rPr>
        <w:t>organisational</w:t>
      </w:r>
      <w:proofErr w:type="spellEnd"/>
      <w:r>
        <w:rPr>
          <w:rFonts w:ascii="Arial" w:hAnsi="Arial" w:cs="Arial"/>
          <w:color w:val="222222"/>
        </w:rPr>
        <w:t xml:space="preserve"> rules and employment agreement which are necessary for the working of the </w:t>
      </w:r>
      <w:proofErr w:type="spellStart"/>
      <w:r>
        <w:rPr>
          <w:rFonts w:ascii="Arial" w:hAnsi="Arial" w:cs="Arial"/>
          <w:color w:val="222222"/>
        </w:rPr>
        <w:t>organisation</w:t>
      </w:r>
      <w:proofErr w:type="spellEnd"/>
      <w:r>
        <w:rPr>
          <w:rFonts w:ascii="Arial" w:hAnsi="Arial" w:cs="Arial"/>
          <w:color w:val="222222"/>
        </w:rPr>
        <w:t xml:space="preserve">. According to </w:t>
      </w:r>
      <w:proofErr w:type="spellStart"/>
      <w:r>
        <w:rPr>
          <w:rFonts w:ascii="Arial" w:hAnsi="Arial" w:cs="Arial"/>
          <w:color w:val="222222"/>
        </w:rPr>
        <w:t>Fayol</w:t>
      </w:r>
      <w:proofErr w:type="spellEnd"/>
      <w:r>
        <w:rPr>
          <w:rFonts w:ascii="Arial" w:hAnsi="Arial" w:cs="Arial"/>
          <w:color w:val="222222"/>
        </w:rPr>
        <w:t>, discipline requires good superiors at all levels, clear and fair agreements and judicious application of penalties.</w:t>
      </w:r>
    </w:p>
    <w:p w:rsidR="00486966" w:rsidRDefault="00486966" w:rsidP="00486966">
      <w:pPr>
        <w:pStyle w:val="NormalWeb"/>
        <w:shd w:val="clear" w:color="auto" w:fill="FFFFFF"/>
        <w:spacing w:before="0" w:beforeAutospacing="0" w:after="390" w:afterAutospacing="0"/>
        <w:rPr>
          <w:ins w:id="110" w:author="Unknown"/>
          <w:rFonts w:ascii="Arial" w:hAnsi="Arial" w:cs="Arial"/>
          <w:color w:val="222222"/>
        </w:rPr>
      </w:pPr>
      <w:ins w:id="111" w:author="Unknown">
        <w:r>
          <w:rPr>
            <w:rStyle w:val="Strong"/>
            <w:rFonts w:ascii="Arial" w:hAnsi="Arial" w:cs="Arial"/>
            <w:color w:val="222222"/>
          </w:rPr>
          <w:t xml:space="preserve">11. Name and explain the principle of management in which workers should be encouraged to develop and carry out their plans for improvement in the </w:t>
        </w:r>
        <w:proofErr w:type="spellStart"/>
        <w:r>
          <w:rPr>
            <w:rStyle w:val="Strong"/>
            <w:rFonts w:ascii="Arial" w:hAnsi="Arial" w:cs="Arial"/>
            <w:color w:val="222222"/>
          </w:rPr>
          <w:t>organisation</w:t>
        </w:r>
        <w:proofErr w:type="spellEnd"/>
        <w:r>
          <w:rPr>
            <w:rStyle w:val="Strong"/>
            <w:rFonts w:ascii="Arial" w:hAnsi="Arial" w:cs="Arial"/>
            <w:color w:val="222222"/>
          </w:rPr>
          <w:t>.           (HOTS; Delhi 2010c)</w:t>
        </w:r>
        <w:r>
          <w:rPr>
            <w:rFonts w:ascii="Arial" w:hAnsi="Arial" w:cs="Arial"/>
            <w:color w:val="222222"/>
          </w:rPr>
          <w:br/>
        </w:r>
        <w:r>
          <w:rPr>
            <w:rStyle w:val="Strong"/>
            <w:rFonts w:ascii="Arial" w:hAnsi="Arial" w:cs="Arial"/>
            <w:color w:val="222222"/>
          </w:rPr>
          <w:t>Ans.</w:t>
        </w:r>
        <w:r>
          <w:rPr>
            <w:rFonts w:ascii="Arial" w:hAnsi="Arial" w:cs="Arial"/>
            <w:color w:val="222222"/>
          </w:rPr>
          <w:t xml:space="preserve"> Initiative According to </w:t>
        </w:r>
        <w:proofErr w:type="spellStart"/>
        <w:r>
          <w:rPr>
            <w:rFonts w:ascii="Arial" w:hAnsi="Arial" w:cs="Arial"/>
            <w:color w:val="222222"/>
          </w:rPr>
          <w:t>Fayol</w:t>
        </w:r>
        <w:proofErr w:type="spellEnd"/>
        <w:r>
          <w:rPr>
            <w:rFonts w:ascii="Arial" w:hAnsi="Arial" w:cs="Arial"/>
            <w:color w:val="222222"/>
          </w:rPr>
          <w:t>, ‘Initiative means taking the first step with self motivation, it is thinking out and executing the plan’. It is one of the traits of an intelligent person. Initiative should be encouraged because employees get satisfaction when they are allowed to take initiative. But it does not mean going against the established practices of the company for the sake of being different.</w:t>
        </w:r>
      </w:ins>
    </w:p>
    <w:p w:rsidR="00486966" w:rsidRDefault="00486966" w:rsidP="00486966">
      <w:pPr>
        <w:pStyle w:val="NormalWeb"/>
        <w:shd w:val="clear" w:color="auto" w:fill="FFFFFF"/>
        <w:spacing w:before="0" w:beforeAutospacing="0" w:after="390" w:afterAutospacing="0"/>
        <w:rPr>
          <w:ins w:id="112" w:author="Unknown"/>
          <w:rFonts w:ascii="Arial" w:hAnsi="Arial" w:cs="Arial"/>
          <w:color w:val="222222"/>
        </w:rPr>
      </w:pPr>
      <w:ins w:id="113" w:author="Unknown">
        <w:r>
          <w:rPr>
            <w:rStyle w:val="Strong"/>
            <w:rFonts w:ascii="Arial" w:hAnsi="Arial" w:cs="Arial"/>
            <w:color w:val="0000FF"/>
          </w:rPr>
          <w:t>4/5 Marks Questions</w:t>
        </w:r>
      </w:ins>
    </w:p>
    <w:p w:rsidR="00486966" w:rsidRDefault="00486966" w:rsidP="00486966">
      <w:pPr>
        <w:pStyle w:val="NormalWeb"/>
        <w:shd w:val="clear" w:color="auto" w:fill="FFFFFF"/>
        <w:spacing w:before="0" w:beforeAutospacing="0" w:after="390" w:afterAutospacing="0"/>
        <w:rPr>
          <w:ins w:id="114" w:author="Unknown"/>
          <w:rFonts w:ascii="Arial" w:hAnsi="Arial" w:cs="Arial"/>
          <w:color w:val="222222"/>
        </w:rPr>
      </w:pPr>
      <w:ins w:id="115" w:author="Unknown">
        <w:r>
          <w:rPr>
            <w:rStyle w:val="Strong"/>
            <w:rFonts w:ascii="Arial" w:hAnsi="Arial" w:cs="Arial"/>
            <w:color w:val="222222"/>
          </w:rPr>
          <w:t xml:space="preserve">12. Nikita and </w:t>
        </w:r>
        <w:proofErr w:type="spellStart"/>
        <w:r>
          <w:rPr>
            <w:rStyle w:val="Strong"/>
            <w:rFonts w:ascii="Arial" w:hAnsi="Arial" w:cs="Arial"/>
            <w:color w:val="222222"/>
          </w:rPr>
          <w:t>Salman</w:t>
        </w:r>
        <w:proofErr w:type="spellEnd"/>
        <w:r>
          <w:rPr>
            <w:rStyle w:val="Strong"/>
            <w:rFonts w:ascii="Arial" w:hAnsi="Arial" w:cs="Arial"/>
            <w:color w:val="222222"/>
          </w:rPr>
          <w:t xml:space="preserve"> completed their MBA and started working in a multi-national company at the same level. Both are working hard and are happy with </w:t>
        </w:r>
        <w:r>
          <w:rPr>
            <w:rStyle w:val="Strong"/>
            <w:rFonts w:ascii="Arial" w:hAnsi="Arial" w:cs="Arial"/>
            <w:color w:val="222222"/>
          </w:rPr>
          <w:lastRenderedPageBreak/>
          <w:t xml:space="preserve">their employers. </w:t>
        </w:r>
        <w:proofErr w:type="spellStart"/>
        <w:r>
          <w:rPr>
            <w:rStyle w:val="Strong"/>
            <w:rFonts w:ascii="Arial" w:hAnsi="Arial" w:cs="Arial"/>
            <w:color w:val="222222"/>
          </w:rPr>
          <w:t>Salman</w:t>
        </w:r>
        <w:proofErr w:type="spellEnd"/>
        <w:r>
          <w:rPr>
            <w:rStyle w:val="Strong"/>
            <w:rFonts w:ascii="Arial" w:hAnsi="Arial" w:cs="Arial"/>
            <w:color w:val="222222"/>
          </w:rPr>
          <w:t xml:space="preserve"> had the habit of backbiting and wrong reporting about his colleagues to impress his boss. All the employees in the </w:t>
        </w:r>
        <w:proofErr w:type="spellStart"/>
        <w:r>
          <w:rPr>
            <w:rStyle w:val="Strong"/>
            <w:rFonts w:ascii="Arial" w:hAnsi="Arial" w:cs="Arial"/>
            <w:color w:val="222222"/>
          </w:rPr>
          <w:t>organisation</w:t>
        </w:r>
        <w:proofErr w:type="spellEnd"/>
        <w:r>
          <w:rPr>
            <w:rStyle w:val="Strong"/>
            <w:rFonts w:ascii="Arial" w:hAnsi="Arial" w:cs="Arial"/>
            <w:color w:val="222222"/>
          </w:rPr>
          <w:t xml:space="preserve"> knew about it. At the time of performance appraisal, the performance of Nikita was judged better than </w:t>
        </w:r>
        <w:proofErr w:type="spellStart"/>
        <w:r>
          <w:rPr>
            <w:rStyle w:val="Strong"/>
            <w:rFonts w:ascii="Arial" w:hAnsi="Arial" w:cs="Arial"/>
            <w:color w:val="222222"/>
          </w:rPr>
          <w:t>Salman</w:t>
        </w:r>
        <w:proofErr w:type="spellEnd"/>
        <w:r>
          <w:rPr>
            <w:rStyle w:val="Strong"/>
            <w:rFonts w:ascii="Arial" w:hAnsi="Arial" w:cs="Arial"/>
            <w:color w:val="222222"/>
          </w:rPr>
          <w:t>.</w:t>
        </w:r>
        <w:r>
          <w:rPr>
            <w:rFonts w:ascii="Arial" w:hAnsi="Arial" w:cs="Arial"/>
            <w:color w:val="222222"/>
          </w:rPr>
          <w:br/>
        </w:r>
        <w:r>
          <w:rPr>
            <w:rStyle w:val="Strong"/>
            <w:rFonts w:ascii="Arial" w:hAnsi="Arial" w:cs="Arial"/>
            <w:color w:val="222222"/>
          </w:rPr>
          <w:t xml:space="preserve">Even then their boss, Mohammad Sharif decided to promote </w:t>
        </w:r>
        <w:proofErr w:type="spellStart"/>
        <w:r>
          <w:rPr>
            <w:rStyle w:val="Strong"/>
            <w:rFonts w:ascii="Arial" w:hAnsi="Arial" w:cs="Arial"/>
            <w:color w:val="222222"/>
          </w:rPr>
          <w:t>Salman</w:t>
        </w:r>
        <w:proofErr w:type="spellEnd"/>
        <w:r>
          <w:rPr>
            <w:rStyle w:val="Strong"/>
            <w:rFonts w:ascii="Arial" w:hAnsi="Arial" w:cs="Arial"/>
            <w:color w:val="222222"/>
          </w:rPr>
          <w:t xml:space="preserve"> stating that being a </w:t>
        </w:r>
        <w:proofErr w:type="gramStart"/>
        <w:r>
          <w:rPr>
            <w:rStyle w:val="Strong"/>
            <w:rFonts w:ascii="Arial" w:hAnsi="Arial" w:cs="Arial"/>
            <w:color w:val="222222"/>
          </w:rPr>
          <w:t>female,</w:t>
        </w:r>
        <w:proofErr w:type="gramEnd"/>
        <w:r>
          <w:rPr>
            <w:rStyle w:val="Strong"/>
            <w:rFonts w:ascii="Arial" w:hAnsi="Arial" w:cs="Arial"/>
            <w:color w:val="222222"/>
          </w:rPr>
          <w:t xml:space="preserve"> Nikita will not be able to handle the complications of a higher post.</w:t>
        </w:r>
        <w:r>
          <w:rPr>
            <w:rFonts w:ascii="Arial" w:hAnsi="Arial" w:cs="Arial"/>
            <w:color w:val="222222"/>
          </w:rPr>
          <w:br/>
        </w:r>
        <w:r>
          <w:rPr>
            <w:rStyle w:val="Strong"/>
            <w:rFonts w:ascii="Arial" w:hAnsi="Arial" w:cs="Arial"/>
            <w:color w:val="222222"/>
          </w:rPr>
          <w:t>(</w:t>
        </w:r>
        <w:proofErr w:type="spellStart"/>
        <w:r>
          <w:rPr>
            <w:rStyle w:val="Strong"/>
            <w:rFonts w:ascii="Arial" w:hAnsi="Arial" w:cs="Arial"/>
            <w:color w:val="222222"/>
          </w:rPr>
          <w:t>i</w:t>
        </w:r>
        <w:proofErr w:type="spellEnd"/>
        <w:r>
          <w:rPr>
            <w:rStyle w:val="Strong"/>
            <w:rFonts w:ascii="Arial" w:hAnsi="Arial" w:cs="Arial"/>
            <w:color w:val="222222"/>
          </w:rPr>
          <w:t>) Identify and explain the principle of management, which was not followed by this multi-national company.</w:t>
        </w:r>
        <w:r>
          <w:rPr>
            <w:rFonts w:ascii="Arial" w:hAnsi="Arial" w:cs="Arial"/>
            <w:color w:val="222222"/>
          </w:rPr>
          <w:br/>
        </w:r>
        <w:r>
          <w:rPr>
            <w:rStyle w:val="Strong"/>
            <w:rFonts w:ascii="Arial" w:hAnsi="Arial" w:cs="Arial"/>
            <w:color w:val="222222"/>
          </w:rPr>
          <w:t xml:space="preserve">(ii) Identify the values, which are being ignored quoting the lines from the above </w:t>
        </w:r>
        <w:proofErr w:type="spellStart"/>
        <w:r>
          <w:rPr>
            <w:rStyle w:val="Strong"/>
            <w:rFonts w:ascii="Arial" w:hAnsi="Arial" w:cs="Arial"/>
            <w:color w:val="222222"/>
          </w:rPr>
          <w:t>para</w:t>
        </w:r>
        <w:proofErr w:type="spellEnd"/>
        <w:r>
          <w:rPr>
            <w:rStyle w:val="Strong"/>
            <w:rFonts w:ascii="Arial" w:hAnsi="Arial" w:cs="Arial"/>
            <w:color w:val="222222"/>
          </w:rPr>
          <w:t>.         (VBQ; All India 2013</w:t>
        </w:r>
        <w:r>
          <w:rPr>
            <w:rFonts w:ascii="Arial" w:hAnsi="Arial" w:cs="Arial"/>
            <w:color w:val="222222"/>
          </w:rPr>
          <w:t>)</w:t>
        </w:r>
        <w:r>
          <w:rPr>
            <w:rFonts w:ascii="Arial" w:hAnsi="Arial" w:cs="Arial"/>
            <w:color w:val="222222"/>
          </w:rPr>
          <w:br/>
        </w:r>
        <w:r>
          <w:rPr>
            <w:rStyle w:val="Strong"/>
            <w:rFonts w:ascii="Arial" w:hAnsi="Arial" w:cs="Arial"/>
            <w:color w:val="222222"/>
          </w:rPr>
          <w:t>Ans.</w:t>
        </w:r>
        <w:r>
          <w:rPr>
            <w:rFonts w:ascii="Arial" w:hAnsi="Arial" w:cs="Arial"/>
            <w:color w:val="222222"/>
          </w:rPr>
          <w:t> </w:t>
        </w:r>
        <w:proofErr w:type="gramStart"/>
        <w:r>
          <w:rPr>
            <w:rFonts w:ascii="Arial" w:hAnsi="Arial" w:cs="Arial"/>
            <w:color w:val="222222"/>
          </w:rPr>
          <w:t>(</w:t>
        </w:r>
        <w:proofErr w:type="spellStart"/>
        <w:r>
          <w:rPr>
            <w:rFonts w:ascii="Arial" w:hAnsi="Arial" w:cs="Arial"/>
            <w:color w:val="222222"/>
          </w:rPr>
          <w:t>i</w:t>
        </w:r>
        <w:proofErr w:type="spellEnd"/>
        <w:r>
          <w:rPr>
            <w:rFonts w:ascii="Arial" w:hAnsi="Arial" w:cs="Arial"/>
            <w:color w:val="222222"/>
          </w:rPr>
          <w:t>) Multi-national company</w:t>
        </w:r>
        <w:proofErr w:type="gramEnd"/>
        <w:r>
          <w:rPr>
            <w:rFonts w:ascii="Arial" w:hAnsi="Arial" w:cs="Arial"/>
            <w:color w:val="222222"/>
          </w:rPr>
          <w:t xml:space="preserve"> was not following the principle of equity as the manager promoted </w:t>
        </w:r>
        <w:proofErr w:type="spellStart"/>
        <w:r>
          <w:rPr>
            <w:rFonts w:ascii="Arial" w:hAnsi="Arial" w:cs="Arial"/>
            <w:color w:val="222222"/>
          </w:rPr>
          <w:t>Salman</w:t>
        </w:r>
        <w:proofErr w:type="spellEnd"/>
        <w:r>
          <w:rPr>
            <w:rFonts w:ascii="Arial" w:hAnsi="Arial" w:cs="Arial"/>
            <w:color w:val="222222"/>
          </w:rPr>
          <w:t xml:space="preserve"> on the grounds that a female will not be able to handle the complications of a higher post. </w:t>
        </w:r>
        <w:proofErr w:type="spellStart"/>
        <w:r>
          <w:rPr>
            <w:rFonts w:ascii="Arial" w:hAnsi="Arial" w:cs="Arial"/>
            <w:color w:val="222222"/>
          </w:rPr>
          <w:t>Fayol</w:t>
        </w:r>
        <w:proofErr w:type="spellEnd"/>
        <w:r>
          <w:rPr>
            <w:rFonts w:ascii="Arial" w:hAnsi="Arial" w:cs="Arial"/>
            <w:color w:val="222222"/>
          </w:rPr>
          <w:t xml:space="preserve"> in his principle clearly stated that the managers should be fair and impartial while dealing with their subordinates. There should be no discrimination on the basis of caste, sex, religion, etc. The principle of equity implies that similar treatment should be assured to employees working at similar positions.</w:t>
        </w:r>
        <w:r>
          <w:rPr>
            <w:rFonts w:ascii="Arial" w:hAnsi="Arial" w:cs="Arial"/>
            <w:color w:val="222222"/>
          </w:rPr>
          <w:br/>
          <w:t xml:space="preserve">(ii) Values such as gender equality, emotional equity and fair treatment are violated in the lines ‘Mohammad Sharif decided to promote </w:t>
        </w:r>
        <w:proofErr w:type="spellStart"/>
        <w:r>
          <w:rPr>
            <w:rFonts w:ascii="Arial" w:hAnsi="Arial" w:cs="Arial"/>
            <w:color w:val="222222"/>
          </w:rPr>
          <w:t>Salman</w:t>
        </w:r>
        <w:proofErr w:type="spellEnd"/>
        <w:r>
          <w:rPr>
            <w:rFonts w:ascii="Arial" w:hAnsi="Arial" w:cs="Arial"/>
            <w:color w:val="222222"/>
          </w:rPr>
          <w:t xml:space="preserve"> stating that being a female, Nikita will not be able to handle the complications of a higher post’.</w:t>
        </w:r>
        <w:r>
          <w:rPr>
            <w:rFonts w:ascii="Arial" w:hAnsi="Arial" w:cs="Arial"/>
            <w:color w:val="222222"/>
          </w:rPr>
          <w:br/>
        </w:r>
        <w:r>
          <w:rPr>
            <w:rStyle w:val="Strong"/>
            <w:rFonts w:ascii="Arial" w:hAnsi="Arial" w:cs="Arial"/>
            <w:color w:val="222222"/>
          </w:rPr>
          <w:t>NOTE</w:t>
        </w:r>
        <w:r>
          <w:rPr>
            <w:rFonts w:ascii="Arial" w:hAnsi="Arial" w:cs="Arial"/>
            <w:color w:val="222222"/>
          </w:rPr>
          <w:t> Principle of equity states that the employees should be treated with kindness and equity if devotion and loyalty is expected of them</w:t>
        </w:r>
      </w:ins>
    </w:p>
    <w:p w:rsidR="00486966" w:rsidRDefault="00486966" w:rsidP="00486966">
      <w:pPr>
        <w:pStyle w:val="NormalWeb"/>
        <w:shd w:val="clear" w:color="auto" w:fill="FFFFFF"/>
        <w:spacing w:before="0" w:beforeAutospacing="0" w:after="390" w:afterAutospacing="0"/>
        <w:rPr>
          <w:ins w:id="116" w:author="Unknown"/>
          <w:rFonts w:ascii="Arial" w:hAnsi="Arial" w:cs="Arial"/>
          <w:color w:val="222222"/>
        </w:rPr>
      </w:pPr>
      <w:ins w:id="117" w:author="Unknown">
        <w:r>
          <w:rPr>
            <w:rStyle w:val="Strong"/>
            <w:rFonts w:ascii="Arial" w:hAnsi="Arial" w:cs="Arial"/>
            <w:color w:val="222222"/>
          </w:rPr>
          <w:t xml:space="preserve">13. Explain </w:t>
        </w:r>
        <w:proofErr w:type="spellStart"/>
        <w:r>
          <w:rPr>
            <w:rStyle w:val="Strong"/>
            <w:rFonts w:ascii="Arial" w:hAnsi="Arial" w:cs="Arial"/>
            <w:color w:val="222222"/>
          </w:rPr>
          <w:t>Fayol’s</w:t>
        </w:r>
        <w:proofErr w:type="spellEnd"/>
        <w:r>
          <w:rPr>
            <w:rStyle w:val="Strong"/>
            <w:rFonts w:ascii="Arial" w:hAnsi="Arial" w:cs="Arial"/>
            <w:color w:val="222222"/>
          </w:rPr>
          <w:t xml:space="preserve"> principles of ‘equity’ and ‘order’ with examples.</w:t>
        </w:r>
        <w:r>
          <w:rPr>
            <w:rFonts w:ascii="Arial" w:hAnsi="Arial" w:cs="Arial"/>
            <w:color w:val="222222"/>
          </w:rPr>
          <w:br/>
        </w:r>
        <w:r>
          <w:rPr>
            <w:rStyle w:val="Strong"/>
            <w:rFonts w:ascii="Arial" w:hAnsi="Arial" w:cs="Arial"/>
            <w:color w:val="222222"/>
          </w:rPr>
          <w:t>(All India 2011)</w:t>
        </w:r>
        <w:r>
          <w:rPr>
            <w:rFonts w:ascii="Arial" w:hAnsi="Arial" w:cs="Arial"/>
            <w:color w:val="222222"/>
          </w:rPr>
          <w:br/>
        </w:r>
        <w:r>
          <w:rPr>
            <w:rStyle w:val="Strong"/>
            <w:rFonts w:ascii="Arial" w:hAnsi="Arial" w:cs="Arial"/>
            <w:color w:val="222222"/>
          </w:rPr>
          <w:t>Ans.</w:t>
        </w:r>
        <w:r>
          <w:rPr>
            <w:rFonts w:ascii="Arial" w:hAnsi="Arial" w:cs="Arial"/>
            <w:color w:val="222222"/>
          </w:rPr>
          <w:t> </w:t>
        </w:r>
        <w:r>
          <w:rPr>
            <w:rStyle w:val="Strong"/>
            <w:rFonts w:ascii="Arial" w:hAnsi="Arial" w:cs="Arial"/>
            <w:color w:val="222222"/>
          </w:rPr>
          <w:t>(</w:t>
        </w:r>
        <w:proofErr w:type="spellStart"/>
        <w:r>
          <w:rPr>
            <w:rStyle w:val="Strong"/>
            <w:rFonts w:ascii="Arial" w:hAnsi="Arial" w:cs="Arial"/>
            <w:color w:val="222222"/>
          </w:rPr>
          <w:t>i</w:t>
        </w:r>
        <w:proofErr w:type="spellEnd"/>
        <w:r>
          <w:rPr>
            <w:rStyle w:val="Strong"/>
            <w:rFonts w:ascii="Arial" w:hAnsi="Arial" w:cs="Arial"/>
            <w:color w:val="222222"/>
          </w:rPr>
          <w:t>) Equity</w:t>
        </w:r>
        <w:r>
          <w:rPr>
            <w:rFonts w:ascii="Arial" w:hAnsi="Arial" w:cs="Arial"/>
            <w:color w:val="222222"/>
          </w:rPr>
          <w:t xml:space="preserve"> The principle of equity implies a sense of fairness and justice to all workers working in an </w:t>
        </w:r>
        <w:proofErr w:type="spellStart"/>
        <w:r>
          <w:rPr>
            <w:rFonts w:ascii="Arial" w:hAnsi="Arial" w:cs="Arial"/>
            <w:color w:val="222222"/>
          </w:rPr>
          <w:t>organisation</w:t>
        </w:r>
        <w:proofErr w:type="spellEnd"/>
        <w:r>
          <w:rPr>
            <w:rFonts w:ascii="Arial" w:hAnsi="Arial" w:cs="Arial"/>
            <w:color w:val="222222"/>
          </w:rPr>
          <w:t xml:space="preserve">. Observance of equity alone would make workers loyal and devoted to the </w:t>
        </w:r>
        <w:proofErr w:type="spellStart"/>
        <w:r>
          <w:rPr>
            <w:rFonts w:ascii="Arial" w:hAnsi="Arial" w:cs="Arial"/>
            <w:color w:val="222222"/>
          </w:rPr>
          <w:t>organisation</w:t>
        </w:r>
        <w:proofErr w:type="spellEnd"/>
        <w:r>
          <w:rPr>
            <w:rFonts w:ascii="Arial" w:hAnsi="Arial" w:cs="Arial"/>
            <w:color w:val="222222"/>
          </w:rPr>
          <w:t xml:space="preserve">. Equity does not mean equal salary to a peon and supervisor. But equity means application of same disciplinary </w:t>
        </w:r>
        <w:proofErr w:type="gramStart"/>
        <w:r>
          <w:rPr>
            <w:rFonts w:ascii="Arial" w:hAnsi="Arial" w:cs="Arial"/>
            <w:color w:val="222222"/>
          </w:rPr>
          <w:t>rules,</w:t>
        </w:r>
        <w:proofErr w:type="gramEnd"/>
        <w:r>
          <w:rPr>
            <w:rFonts w:ascii="Arial" w:hAnsi="Arial" w:cs="Arial"/>
            <w:color w:val="222222"/>
          </w:rPr>
          <w:t xml:space="preserve"> leave rules, etc irrespective of their grade, position and gender, language, religion or nationality, etc.</w:t>
        </w:r>
        <w:r>
          <w:rPr>
            <w:rFonts w:ascii="Arial" w:hAnsi="Arial" w:cs="Arial"/>
            <w:color w:val="222222"/>
          </w:rPr>
          <w:br/>
          <w:t>For example, the rules for granting medical leave to an employee should be same irrespective of their position grade or gender.</w:t>
        </w:r>
        <w:r>
          <w:rPr>
            <w:rFonts w:ascii="Arial" w:hAnsi="Arial" w:cs="Arial"/>
            <w:color w:val="222222"/>
          </w:rPr>
          <w:br/>
        </w:r>
        <w:r>
          <w:rPr>
            <w:rStyle w:val="Strong"/>
            <w:rFonts w:ascii="Arial" w:hAnsi="Arial" w:cs="Arial"/>
            <w:color w:val="222222"/>
          </w:rPr>
          <w:t>(ii) Order</w:t>
        </w:r>
        <w:r>
          <w:rPr>
            <w:rFonts w:ascii="Arial" w:hAnsi="Arial" w:cs="Arial"/>
            <w:color w:val="222222"/>
          </w:rPr>
          <w:t xml:space="preserve"> According to </w:t>
        </w:r>
        <w:proofErr w:type="spellStart"/>
        <w:r>
          <w:rPr>
            <w:rFonts w:ascii="Arial" w:hAnsi="Arial" w:cs="Arial"/>
            <w:color w:val="222222"/>
          </w:rPr>
          <w:t>Fayol</w:t>
        </w:r>
        <w:proofErr w:type="spellEnd"/>
        <w:r>
          <w:rPr>
            <w:rFonts w:ascii="Arial" w:hAnsi="Arial" w:cs="Arial"/>
            <w:color w:val="222222"/>
          </w:rPr>
          <w:t xml:space="preserve">, ‘People and material must be in suitable place at appropriate time for maximum efficiency’. This principle states that there should be a place for everything and everyone in an </w:t>
        </w:r>
        <w:proofErr w:type="spellStart"/>
        <w:r>
          <w:rPr>
            <w:rFonts w:ascii="Arial" w:hAnsi="Arial" w:cs="Arial"/>
            <w:color w:val="222222"/>
          </w:rPr>
          <w:t>organisation</w:t>
        </w:r>
        <w:proofErr w:type="spellEnd"/>
        <w:r>
          <w:rPr>
            <w:rFonts w:ascii="Arial" w:hAnsi="Arial" w:cs="Arial"/>
            <w:color w:val="222222"/>
          </w:rPr>
          <w:t xml:space="preserve"> and that thing or person should be found at its </w:t>
        </w:r>
        <w:proofErr w:type="spellStart"/>
        <w:r>
          <w:rPr>
            <w:rFonts w:ascii="Arial" w:hAnsi="Arial" w:cs="Arial"/>
            <w:color w:val="222222"/>
          </w:rPr>
          <w:t>alloted</w:t>
        </w:r>
        <w:proofErr w:type="spellEnd"/>
        <w:r>
          <w:rPr>
            <w:rFonts w:ascii="Arial" w:hAnsi="Arial" w:cs="Arial"/>
            <w:color w:val="222222"/>
          </w:rPr>
          <w:t xml:space="preserve"> place. This will lead to increased productivity and efficiency.</w:t>
        </w:r>
        <w:r>
          <w:rPr>
            <w:rFonts w:ascii="Arial" w:hAnsi="Arial" w:cs="Arial"/>
            <w:color w:val="222222"/>
          </w:rPr>
          <w:br/>
          <w:t>For example, raw material should be available at the place prescribed for it.</w:t>
        </w:r>
      </w:ins>
    </w:p>
    <w:p w:rsidR="00486966" w:rsidRPr="00EE6014" w:rsidRDefault="00486966" w:rsidP="00EE6014">
      <w:pPr>
        <w:tabs>
          <w:tab w:val="left" w:pos="4050"/>
        </w:tabs>
        <w:ind w:right="-576"/>
        <w:rPr>
          <w:sz w:val="24"/>
          <w:szCs w:val="24"/>
        </w:rPr>
      </w:pPr>
    </w:p>
    <w:sectPr w:rsidR="00486966" w:rsidRPr="00EE6014" w:rsidSect="00F1187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IDFont+F2">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Barlow Semi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3504"/>
    <w:multiLevelType w:val="multilevel"/>
    <w:tmpl w:val="4A480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00CDB"/>
    <w:multiLevelType w:val="multilevel"/>
    <w:tmpl w:val="C02CF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0B2D70"/>
    <w:multiLevelType w:val="multilevel"/>
    <w:tmpl w:val="DA8A8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226687"/>
    <w:multiLevelType w:val="multilevel"/>
    <w:tmpl w:val="2D3A7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D35725"/>
    <w:multiLevelType w:val="multilevel"/>
    <w:tmpl w:val="CAB07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5701D3"/>
    <w:multiLevelType w:val="multilevel"/>
    <w:tmpl w:val="78048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DE3819"/>
    <w:multiLevelType w:val="multilevel"/>
    <w:tmpl w:val="9082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A81FFF"/>
    <w:multiLevelType w:val="multilevel"/>
    <w:tmpl w:val="7BB09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0479F"/>
    <w:multiLevelType w:val="multilevel"/>
    <w:tmpl w:val="C3623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C644E8"/>
    <w:multiLevelType w:val="multilevel"/>
    <w:tmpl w:val="57781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2218F9"/>
    <w:multiLevelType w:val="multilevel"/>
    <w:tmpl w:val="6CBAA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403B1F"/>
    <w:multiLevelType w:val="multilevel"/>
    <w:tmpl w:val="AB1A8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297C64"/>
    <w:multiLevelType w:val="multilevel"/>
    <w:tmpl w:val="D9460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2B6F5A"/>
    <w:multiLevelType w:val="multilevel"/>
    <w:tmpl w:val="1E086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A82C20"/>
    <w:multiLevelType w:val="multilevel"/>
    <w:tmpl w:val="E31EA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3F2FFF"/>
    <w:multiLevelType w:val="multilevel"/>
    <w:tmpl w:val="EC72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C840C7"/>
    <w:multiLevelType w:val="multilevel"/>
    <w:tmpl w:val="C9C62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804F24"/>
    <w:multiLevelType w:val="multilevel"/>
    <w:tmpl w:val="D9AAF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2724C6"/>
    <w:multiLevelType w:val="multilevel"/>
    <w:tmpl w:val="E1E23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FC81907"/>
    <w:multiLevelType w:val="multilevel"/>
    <w:tmpl w:val="C93CA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89593D"/>
    <w:multiLevelType w:val="multilevel"/>
    <w:tmpl w:val="90E6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3"/>
  </w:num>
  <w:num w:numId="4">
    <w:abstractNumId w:val="0"/>
  </w:num>
  <w:num w:numId="5">
    <w:abstractNumId w:val="1"/>
  </w:num>
  <w:num w:numId="6">
    <w:abstractNumId w:val="20"/>
  </w:num>
  <w:num w:numId="7">
    <w:abstractNumId w:val="6"/>
  </w:num>
  <w:num w:numId="8">
    <w:abstractNumId w:val="17"/>
  </w:num>
  <w:num w:numId="9">
    <w:abstractNumId w:val="10"/>
  </w:num>
  <w:num w:numId="10">
    <w:abstractNumId w:val="19"/>
  </w:num>
  <w:num w:numId="11">
    <w:abstractNumId w:val="14"/>
  </w:num>
  <w:num w:numId="12">
    <w:abstractNumId w:val="7"/>
  </w:num>
  <w:num w:numId="13">
    <w:abstractNumId w:val="5"/>
  </w:num>
  <w:num w:numId="14">
    <w:abstractNumId w:val="11"/>
  </w:num>
  <w:num w:numId="15">
    <w:abstractNumId w:val="8"/>
  </w:num>
  <w:num w:numId="16">
    <w:abstractNumId w:val="9"/>
  </w:num>
  <w:num w:numId="17">
    <w:abstractNumId w:val="16"/>
  </w:num>
  <w:num w:numId="18">
    <w:abstractNumId w:val="13"/>
  </w:num>
  <w:num w:numId="19">
    <w:abstractNumId w:val="18"/>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6014"/>
    <w:rsid w:val="001433D3"/>
    <w:rsid w:val="001434B3"/>
    <w:rsid w:val="002266B3"/>
    <w:rsid w:val="0035098B"/>
    <w:rsid w:val="00486966"/>
    <w:rsid w:val="00536BEF"/>
    <w:rsid w:val="00816024"/>
    <w:rsid w:val="009C32A5"/>
    <w:rsid w:val="00AB5434"/>
    <w:rsid w:val="00BF4083"/>
    <w:rsid w:val="00D05AF8"/>
    <w:rsid w:val="00D67F25"/>
    <w:rsid w:val="00D70CD6"/>
    <w:rsid w:val="00EE6014"/>
    <w:rsid w:val="00F11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014"/>
    <w:pPr>
      <w:spacing w:before="100" w:beforeAutospacing="1" w:after="100" w:afterAutospacing="1" w:line="240" w:lineRule="auto"/>
      <w:ind w:left="0" w:right="0"/>
    </w:pPr>
    <w:rPr>
      <w:rFonts w:ascii="Times New Roman" w:eastAsia="Times New Roman" w:hAnsi="Times New Roman" w:cs="Times New Roman"/>
      <w:sz w:val="24"/>
      <w:szCs w:val="24"/>
    </w:rPr>
  </w:style>
  <w:style w:type="character" w:styleId="Strong">
    <w:name w:val="Strong"/>
    <w:basedOn w:val="DefaultParagraphFont"/>
    <w:uiPriority w:val="22"/>
    <w:qFormat/>
    <w:rsid w:val="00EE6014"/>
    <w:rPr>
      <w:b/>
      <w:bCs/>
    </w:rPr>
  </w:style>
  <w:style w:type="character" w:styleId="Hyperlink">
    <w:name w:val="Hyperlink"/>
    <w:basedOn w:val="DefaultParagraphFont"/>
    <w:uiPriority w:val="99"/>
    <w:semiHidden/>
    <w:unhideWhenUsed/>
    <w:rsid w:val="0035098B"/>
    <w:rPr>
      <w:color w:val="0000FF"/>
      <w:u w:val="single"/>
    </w:rPr>
  </w:style>
</w:styles>
</file>

<file path=word/webSettings.xml><?xml version="1.0" encoding="utf-8"?>
<w:webSettings xmlns:r="http://schemas.openxmlformats.org/officeDocument/2006/relationships" xmlns:w="http://schemas.openxmlformats.org/wordprocessingml/2006/main">
  <w:divs>
    <w:div w:id="1188250620">
      <w:bodyDiv w:val="1"/>
      <w:marLeft w:val="0"/>
      <w:marRight w:val="0"/>
      <w:marTop w:val="0"/>
      <w:marBottom w:val="0"/>
      <w:divBdr>
        <w:top w:val="none" w:sz="0" w:space="0" w:color="auto"/>
        <w:left w:val="none" w:sz="0" w:space="0" w:color="auto"/>
        <w:bottom w:val="none" w:sz="0" w:space="0" w:color="auto"/>
        <w:right w:val="none" w:sz="0" w:space="0" w:color="auto"/>
      </w:divBdr>
    </w:div>
    <w:div w:id="1444109818">
      <w:bodyDiv w:val="1"/>
      <w:marLeft w:val="0"/>
      <w:marRight w:val="0"/>
      <w:marTop w:val="0"/>
      <w:marBottom w:val="0"/>
      <w:divBdr>
        <w:top w:val="none" w:sz="0" w:space="0" w:color="auto"/>
        <w:left w:val="none" w:sz="0" w:space="0" w:color="auto"/>
        <w:bottom w:val="none" w:sz="0" w:space="0" w:color="auto"/>
        <w:right w:val="none" w:sz="0" w:space="0" w:color="auto"/>
      </w:divBdr>
      <w:divsChild>
        <w:div w:id="1027410063">
          <w:marLeft w:val="0"/>
          <w:marRight w:val="0"/>
          <w:marTop w:val="0"/>
          <w:marBottom w:val="0"/>
          <w:divBdr>
            <w:top w:val="none" w:sz="0" w:space="0" w:color="auto"/>
            <w:left w:val="none" w:sz="0" w:space="0" w:color="auto"/>
            <w:bottom w:val="none" w:sz="0" w:space="0" w:color="auto"/>
            <w:right w:val="none" w:sz="0" w:space="0" w:color="auto"/>
          </w:divBdr>
        </w:div>
      </w:divsChild>
    </w:div>
    <w:div w:id="172124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21</Pages>
  <Words>7861</Words>
  <Characters>44810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6</cp:revision>
  <dcterms:created xsi:type="dcterms:W3CDTF">2022-06-02T04:51:00Z</dcterms:created>
  <dcterms:modified xsi:type="dcterms:W3CDTF">2022-06-24T06:01:00Z</dcterms:modified>
</cp:coreProperties>
</file>